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1026" w14:textId="77777777" w:rsidR="008B2D26" w:rsidRPr="003B3F6B" w:rsidRDefault="008B2D26">
      <w:pPr>
        <w:pStyle w:val="Title"/>
        <w:rPr>
          <w:rFonts w:ascii="Arial" w:hAnsi="Arial" w:cs="Arial"/>
        </w:rPr>
      </w:pPr>
    </w:p>
    <w:p w14:paraId="308A66F6" w14:textId="77777777" w:rsidR="008B2D26" w:rsidRPr="003B3F6B" w:rsidRDefault="008B2D26">
      <w:pPr>
        <w:pStyle w:val="Title"/>
        <w:rPr>
          <w:rFonts w:ascii="Arial" w:hAnsi="Arial" w:cs="Arial"/>
        </w:rPr>
      </w:pPr>
    </w:p>
    <w:p w14:paraId="3CC2C7EA" w14:textId="4EBE5552" w:rsidR="00200D91" w:rsidRDefault="0047643D">
      <w:pPr>
        <w:jc w:val="center"/>
        <w:rPr>
          <w:rFonts w:ascii="Arial" w:hAnsi="Arial" w:cs="Arial"/>
          <w:b/>
          <w:bCs/>
          <w:sz w:val="36"/>
        </w:rPr>
      </w:pPr>
      <w:r>
        <w:rPr>
          <w:rFonts w:ascii="Arial" w:hAnsi="Arial" w:cs="Arial"/>
          <w:b/>
          <w:bCs/>
          <w:sz w:val="36"/>
        </w:rPr>
        <w:t>FLORIDA A&amp;M UNIVERSITY</w:t>
      </w:r>
    </w:p>
    <w:p w14:paraId="76DBF8A3" w14:textId="77777777" w:rsidR="0047643D" w:rsidRPr="003B3F6B" w:rsidRDefault="0047643D">
      <w:pPr>
        <w:jc w:val="center"/>
        <w:rPr>
          <w:rFonts w:ascii="Arial" w:hAnsi="Arial" w:cs="Arial"/>
          <w:b/>
          <w:bCs/>
          <w:sz w:val="36"/>
        </w:rPr>
      </w:pPr>
      <w:bookmarkStart w:id="0" w:name="_GoBack"/>
      <w:bookmarkEnd w:id="0"/>
    </w:p>
    <w:p w14:paraId="177C3C71" w14:textId="7818DED0" w:rsidR="00200D91" w:rsidRPr="003B3F6B" w:rsidRDefault="00287122">
      <w:pPr>
        <w:jc w:val="center"/>
        <w:rPr>
          <w:rFonts w:ascii="Arial" w:hAnsi="Arial" w:cs="Arial"/>
          <w:b/>
          <w:bCs/>
          <w:sz w:val="36"/>
        </w:rPr>
      </w:pPr>
      <w:r w:rsidRPr="003B3F6B">
        <w:rPr>
          <w:rFonts w:ascii="Arial" w:hAnsi="Arial" w:cs="Arial"/>
          <w:b/>
          <w:bCs/>
          <w:sz w:val="36"/>
        </w:rPr>
        <w:t>202</w:t>
      </w:r>
      <w:r w:rsidR="00495F75">
        <w:rPr>
          <w:rFonts w:ascii="Arial" w:hAnsi="Arial" w:cs="Arial"/>
          <w:b/>
          <w:bCs/>
          <w:sz w:val="36"/>
        </w:rPr>
        <w:t>4</w:t>
      </w:r>
      <w:r w:rsidRPr="003B3F6B">
        <w:rPr>
          <w:rFonts w:ascii="Arial" w:hAnsi="Arial" w:cs="Arial"/>
          <w:b/>
          <w:bCs/>
          <w:sz w:val="36"/>
        </w:rPr>
        <w:t>-202</w:t>
      </w:r>
      <w:r w:rsidR="00495F75">
        <w:rPr>
          <w:rFonts w:ascii="Arial" w:hAnsi="Arial" w:cs="Arial"/>
          <w:b/>
          <w:bCs/>
          <w:sz w:val="36"/>
        </w:rPr>
        <w:t>5</w:t>
      </w:r>
    </w:p>
    <w:p w14:paraId="14278C20" w14:textId="77777777" w:rsidR="00200D91" w:rsidRPr="003B3F6B" w:rsidRDefault="00200D91">
      <w:pPr>
        <w:jc w:val="center"/>
        <w:rPr>
          <w:rFonts w:ascii="Arial" w:hAnsi="Arial" w:cs="Arial"/>
          <w:b/>
          <w:bCs/>
          <w:sz w:val="36"/>
        </w:rPr>
      </w:pPr>
    </w:p>
    <w:p w14:paraId="4C376FA1" w14:textId="77777777" w:rsidR="00200D91" w:rsidRPr="003B3F6B" w:rsidRDefault="00200D91">
      <w:pPr>
        <w:jc w:val="center"/>
        <w:rPr>
          <w:rFonts w:ascii="Arial" w:hAnsi="Arial" w:cs="Arial"/>
          <w:b/>
          <w:bCs/>
          <w:sz w:val="36"/>
        </w:rPr>
      </w:pPr>
      <w:r w:rsidRPr="003B3F6B">
        <w:rPr>
          <w:rFonts w:ascii="Arial" w:hAnsi="Arial" w:cs="Arial"/>
          <w:b/>
          <w:bCs/>
          <w:sz w:val="36"/>
        </w:rPr>
        <w:t>THEODORE R. AND VIVIAN M.</w:t>
      </w:r>
      <w:r w:rsidR="003B3F6B" w:rsidRPr="003B3F6B">
        <w:rPr>
          <w:rFonts w:ascii="Arial" w:hAnsi="Arial" w:cs="Arial"/>
          <w:b/>
          <w:bCs/>
          <w:sz w:val="36"/>
        </w:rPr>
        <w:t xml:space="preserve"> </w:t>
      </w:r>
      <w:r w:rsidRPr="003B3F6B">
        <w:rPr>
          <w:rFonts w:ascii="Arial" w:hAnsi="Arial" w:cs="Arial"/>
          <w:b/>
          <w:bCs/>
          <w:sz w:val="36"/>
        </w:rPr>
        <w:t xml:space="preserve">JOHNSON </w:t>
      </w:r>
      <w:r w:rsidR="003B3F6B" w:rsidRPr="003B3F6B">
        <w:rPr>
          <w:rFonts w:ascii="Arial" w:hAnsi="Arial" w:cs="Arial"/>
          <w:b/>
          <w:bCs/>
          <w:sz w:val="36"/>
        </w:rPr>
        <w:t>S</w:t>
      </w:r>
      <w:r w:rsidRPr="003B3F6B">
        <w:rPr>
          <w:rFonts w:ascii="Arial" w:hAnsi="Arial" w:cs="Arial"/>
          <w:b/>
          <w:bCs/>
          <w:sz w:val="36"/>
        </w:rPr>
        <w:t>CHOLARSHIP*</w:t>
      </w:r>
    </w:p>
    <w:p w14:paraId="05C262B0" w14:textId="77777777" w:rsidR="007258FE" w:rsidRPr="003B3F6B" w:rsidRDefault="007258FE">
      <w:pPr>
        <w:jc w:val="center"/>
        <w:rPr>
          <w:rFonts w:ascii="Arial" w:hAnsi="Arial" w:cs="Arial"/>
          <w:b/>
          <w:bCs/>
          <w:sz w:val="36"/>
        </w:rPr>
      </w:pPr>
    </w:p>
    <w:p w14:paraId="0D509C55" w14:textId="77777777" w:rsidR="007258FE" w:rsidRPr="003B3F6B" w:rsidRDefault="007258FE">
      <w:pPr>
        <w:jc w:val="center"/>
        <w:rPr>
          <w:rFonts w:ascii="Arial" w:hAnsi="Arial" w:cs="Arial"/>
          <w:b/>
          <w:bCs/>
          <w:sz w:val="36"/>
        </w:rPr>
      </w:pPr>
      <w:r w:rsidRPr="003B3F6B">
        <w:rPr>
          <w:rFonts w:ascii="Arial" w:hAnsi="Arial" w:cs="Arial"/>
          <w:b/>
          <w:bCs/>
          <w:sz w:val="36"/>
        </w:rPr>
        <w:t>Application for First</w:t>
      </w:r>
      <w:r w:rsidR="001A76CA" w:rsidRPr="003B3F6B">
        <w:rPr>
          <w:rFonts w:ascii="Arial" w:hAnsi="Arial" w:cs="Arial"/>
          <w:b/>
          <w:bCs/>
          <w:sz w:val="36"/>
        </w:rPr>
        <w:t>-</w:t>
      </w:r>
      <w:r w:rsidR="00CF2FC6" w:rsidRPr="003B3F6B">
        <w:rPr>
          <w:rFonts w:ascii="Arial" w:hAnsi="Arial" w:cs="Arial"/>
          <w:b/>
          <w:bCs/>
          <w:sz w:val="36"/>
        </w:rPr>
        <w:t>Time Scholar</w:t>
      </w:r>
      <w:r w:rsidRPr="003B3F6B">
        <w:rPr>
          <w:rFonts w:ascii="Arial" w:hAnsi="Arial" w:cs="Arial"/>
          <w:b/>
          <w:bCs/>
          <w:sz w:val="36"/>
        </w:rPr>
        <w:t xml:space="preserve"> Applicants</w:t>
      </w:r>
    </w:p>
    <w:p w14:paraId="688A2AAA" w14:textId="77777777" w:rsidR="00200D91" w:rsidRPr="003B3F6B" w:rsidRDefault="00200D91">
      <w:pPr>
        <w:jc w:val="center"/>
        <w:rPr>
          <w:rFonts w:ascii="Arial" w:hAnsi="Arial" w:cs="Arial"/>
          <w:b/>
          <w:bCs/>
          <w:sz w:val="36"/>
        </w:rPr>
      </w:pPr>
    </w:p>
    <w:p w14:paraId="1793A808" w14:textId="77777777" w:rsidR="00200D91" w:rsidRPr="003B3F6B" w:rsidRDefault="00200D91">
      <w:pPr>
        <w:jc w:val="center"/>
        <w:rPr>
          <w:rFonts w:ascii="Arial" w:hAnsi="Arial" w:cs="Arial"/>
          <w:b/>
          <w:bCs/>
          <w:sz w:val="36"/>
        </w:rPr>
      </w:pPr>
    </w:p>
    <w:p w14:paraId="16A20071" w14:textId="77777777" w:rsidR="00200D91" w:rsidRPr="003B3F6B" w:rsidRDefault="00200D91">
      <w:pPr>
        <w:jc w:val="center"/>
        <w:rPr>
          <w:rFonts w:ascii="Arial" w:hAnsi="Arial" w:cs="Arial"/>
          <w:b/>
          <w:bCs/>
          <w:sz w:val="36"/>
        </w:rPr>
      </w:pPr>
    </w:p>
    <w:p w14:paraId="5FF7B81B" w14:textId="77777777" w:rsidR="00200D91" w:rsidRPr="003B3F6B" w:rsidRDefault="00200D91">
      <w:pPr>
        <w:rPr>
          <w:rFonts w:ascii="Arial" w:hAnsi="Arial" w:cs="Arial"/>
        </w:rPr>
      </w:pPr>
    </w:p>
    <w:p w14:paraId="3D5EC178" w14:textId="77777777" w:rsidR="00200D91" w:rsidRPr="003B3F6B" w:rsidRDefault="00200D91">
      <w:pPr>
        <w:rPr>
          <w:rFonts w:ascii="Arial" w:hAnsi="Arial" w:cs="Arial"/>
        </w:rPr>
      </w:pPr>
    </w:p>
    <w:p w14:paraId="7730F461" w14:textId="77777777" w:rsidR="00200D91" w:rsidRPr="003B3F6B" w:rsidRDefault="00200D91">
      <w:pPr>
        <w:rPr>
          <w:rFonts w:ascii="Arial" w:hAnsi="Arial" w:cs="Arial"/>
        </w:rPr>
      </w:pPr>
    </w:p>
    <w:p w14:paraId="2C1C1AA3" w14:textId="77777777" w:rsidR="00200D91" w:rsidRPr="003B3F6B" w:rsidRDefault="00200D91">
      <w:pPr>
        <w:rPr>
          <w:rFonts w:ascii="Arial" w:hAnsi="Arial" w:cs="Arial"/>
        </w:rPr>
      </w:pPr>
    </w:p>
    <w:p w14:paraId="4D369A2F" w14:textId="77777777" w:rsidR="00200D91" w:rsidRPr="003B3F6B" w:rsidRDefault="00200D91" w:rsidP="003B3F6B">
      <w:pPr>
        <w:jc w:val="center"/>
        <w:rPr>
          <w:rFonts w:ascii="Arial" w:hAnsi="Arial" w:cs="Arial"/>
        </w:rPr>
      </w:pPr>
    </w:p>
    <w:p w14:paraId="42C5D50A" w14:textId="7F52EE7F" w:rsidR="00200D91" w:rsidRPr="003B3F6B" w:rsidRDefault="00576B76">
      <w:pPr>
        <w:rPr>
          <w:rFonts w:ascii="Arial" w:hAnsi="Arial" w:cs="Arial"/>
        </w:rPr>
      </w:pPr>
      <w:r>
        <w:rPr>
          <w:noProof/>
          <w:sz w:val="24"/>
          <w:szCs w:val="24"/>
        </w:rPr>
        <mc:AlternateContent>
          <mc:Choice Requires="wps">
            <w:drawing>
              <wp:anchor distT="0" distB="0" distL="114300" distR="114300" simplePos="0" relativeHeight="251664384" behindDoc="0" locked="0" layoutInCell="1" allowOverlap="1" wp14:anchorId="0AD72F2F" wp14:editId="6BFA6072">
                <wp:simplePos x="0" y="0"/>
                <wp:positionH relativeFrom="column">
                  <wp:posOffset>1270635</wp:posOffset>
                </wp:positionH>
                <wp:positionV relativeFrom="paragraph">
                  <wp:posOffset>46990</wp:posOffset>
                </wp:positionV>
                <wp:extent cx="3429000" cy="6572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595A4FB0" w14:textId="4F640A23" w:rsidR="00CB44A3" w:rsidRPr="00CB44A3" w:rsidRDefault="00CB44A3" w:rsidP="00CB44A3">
                            <w:pPr>
                              <w:pStyle w:val="BodyText"/>
                              <w:jc w:val="center"/>
                              <w:rPr>
                                <w:rFonts w:ascii="Arial" w:hAnsi="Arial" w:cs="Arial"/>
                                <w:bCs w:val="0"/>
                                <w:sz w:val="28"/>
                              </w:rPr>
                            </w:pPr>
                            <w:r w:rsidRPr="00CB44A3">
                              <w:rPr>
                                <w:rFonts w:ascii="Arial" w:hAnsi="Arial" w:cs="Arial"/>
                                <w:bCs w:val="0"/>
                                <w:sz w:val="24"/>
                              </w:rPr>
                              <w:t xml:space="preserve">DEADLINE FOR APPLICATION MATERIALS TO BE RECEIVED BY THE UNIVERSITY:  </w:t>
                            </w:r>
                            <w:r w:rsidR="00495F75">
                              <w:rPr>
                                <w:rFonts w:ascii="Arial" w:hAnsi="Arial" w:cs="Arial"/>
                                <w:bCs w:val="0"/>
                                <w:sz w:val="24"/>
                              </w:rPr>
                              <w:t>MAY 1</w:t>
                            </w:r>
                            <w:r w:rsidRPr="00CB44A3">
                              <w:rPr>
                                <w:rFonts w:ascii="Arial" w:hAnsi="Arial" w:cs="Arial"/>
                                <w:bCs w:val="0"/>
                                <w:sz w:val="24"/>
                              </w:rPr>
                              <w:t>, 202</w:t>
                            </w:r>
                            <w:r w:rsidR="00495F75">
                              <w:rPr>
                                <w:rFonts w:ascii="Arial" w:hAnsi="Arial" w:cs="Arial"/>
                                <w:bCs w:val="0"/>
                                <w:sz w:val="24"/>
                              </w:rPr>
                              <w:t>4</w:t>
                            </w:r>
                          </w:p>
                          <w:p w14:paraId="78B002F4" w14:textId="77777777" w:rsidR="00CB44A3" w:rsidRPr="00CB44A3" w:rsidRDefault="00CB44A3" w:rsidP="00CB44A3">
                            <w:pPr>
                              <w:pStyle w:val="BodyText"/>
                              <w:jc w:val="center"/>
                              <w:rPr>
                                <w:rFonts w:ascii="Arial" w:hAnsi="Arial" w:cs="Arial"/>
                                <w:bCs w:val="0"/>
                                <w:sz w:val="28"/>
                              </w:rPr>
                            </w:pPr>
                          </w:p>
                          <w:p w14:paraId="136E39B0" w14:textId="77777777" w:rsidR="00CB44A3" w:rsidRPr="00CB44A3" w:rsidRDefault="00CB44A3" w:rsidP="00CB44A3">
                            <w:pPr>
                              <w:pStyle w:val="BodyText"/>
                              <w:jc w:val="center"/>
                              <w:rPr>
                                <w:rFonts w:ascii="Calibri" w:hAnsi="Calibri"/>
                                <w:bCs w:val="0"/>
                                <w:sz w:val="28"/>
                              </w:rPr>
                            </w:pPr>
                          </w:p>
                          <w:p w14:paraId="06A7CFE9" w14:textId="77777777" w:rsidR="00CB44A3" w:rsidRPr="00CB44A3" w:rsidRDefault="00CB44A3" w:rsidP="00CB44A3">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72F2F" id="_x0000_t202" coordsize="21600,21600" o:spt="202" path="m,l,21600r21600,l21600,xe">
                <v:stroke joinstyle="miter"/>
                <v:path gradientshapeok="t" o:connecttype="rect"/>
              </v:shapetype>
              <v:shape id="Text Box 14" o:spid="_x0000_s1026" type="#_x0000_t202" style="position:absolute;margin-left:100.05pt;margin-top:3.7pt;width:270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6xLAIAAFI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" fillcolor="silver">
                <v:textbox>
                  <w:txbxContent>
                    <w:p w14:paraId="595A4FB0" w14:textId="4F640A23" w:rsidR="00CB44A3" w:rsidRPr="00CB44A3" w:rsidRDefault="00CB44A3" w:rsidP="00CB44A3">
                      <w:pPr>
                        <w:pStyle w:val="BodyText"/>
                        <w:jc w:val="center"/>
                        <w:rPr>
                          <w:rFonts w:ascii="Arial" w:hAnsi="Arial" w:cs="Arial"/>
                          <w:bCs w:val="0"/>
                          <w:sz w:val="28"/>
                        </w:rPr>
                      </w:pPr>
                      <w:r w:rsidRPr="00CB44A3">
                        <w:rPr>
                          <w:rFonts w:ascii="Arial" w:hAnsi="Arial" w:cs="Arial"/>
                          <w:bCs w:val="0"/>
                          <w:sz w:val="24"/>
                        </w:rPr>
                        <w:t xml:space="preserve">DEADLINE FOR APPLICATION MATERIALS TO BE RECEIVED BY THE UNIVERSITY:  </w:t>
                      </w:r>
                      <w:r w:rsidR="00495F75">
                        <w:rPr>
                          <w:rFonts w:ascii="Arial" w:hAnsi="Arial" w:cs="Arial"/>
                          <w:bCs w:val="0"/>
                          <w:sz w:val="24"/>
                        </w:rPr>
                        <w:t>MAY 1</w:t>
                      </w:r>
                      <w:r w:rsidRPr="00CB44A3">
                        <w:rPr>
                          <w:rFonts w:ascii="Arial" w:hAnsi="Arial" w:cs="Arial"/>
                          <w:bCs w:val="0"/>
                          <w:sz w:val="24"/>
                        </w:rPr>
                        <w:t>, 202</w:t>
                      </w:r>
                      <w:r w:rsidR="00495F75">
                        <w:rPr>
                          <w:rFonts w:ascii="Arial" w:hAnsi="Arial" w:cs="Arial"/>
                          <w:bCs w:val="0"/>
                          <w:sz w:val="24"/>
                        </w:rPr>
                        <w:t>4</w:t>
                      </w:r>
                    </w:p>
                    <w:p w14:paraId="78B002F4" w14:textId="77777777" w:rsidR="00CB44A3" w:rsidRPr="00CB44A3" w:rsidRDefault="00CB44A3" w:rsidP="00CB44A3">
                      <w:pPr>
                        <w:pStyle w:val="BodyText"/>
                        <w:jc w:val="center"/>
                        <w:rPr>
                          <w:rFonts w:ascii="Arial" w:hAnsi="Arial" w:cs="Arial"/>
                          <w:bCs w:val="0"/>
                          <w:sz w:val="28"/>
                        </w:rPr>
                      </w:pPr>
                    </w:p>
                    <w:p w14:paraId="136E39B0" w14:textId="77777777" w:rsidR="00CB44A3" w:rsidRPr="00CB44A3" w:rsidRDefault="00CB44A3" w:rsidP="00CB44A3">
                      <w:pPr>
                        <w:pStyle w:val="BodyText"/>
                        <w:jc w:val="center"/>
                        <w:rPr>
                          <w:rFonts w:ascii="Calibri" w:hAnsi="Calibri"/>
                          <w:bCs w:val="0"/>
                          <w:sz w:val="28"/>
                        </w:rPr>
                      </w:pPr>
                    </w:p>
                    <w:p w14:paraId="06A7CFE9" w14:textId="77777777" w:rsidR="00CB44A3" w:rsidRPr="00CB44A3" w:rsidRDefault="00CB44A3" w:rsidP="00CB44A3">
                      <w:pPr>
                        <w:jc w:val="center"/>
                        <w:rPr>
                          <w:b/>
                          <w:sz w:val="22"/>
                        </w:rPr>
                      </w:pPr>
                    </w:p>
                  </w:txbxContent>
                </v:textbox>
              </v:shape>
            </w:pict>
          </mc:Fallback>
        </mc:AlternateContent>
      </w:r>
    </w:p>
    <w:p w14:paraId="3A8AC3EA" w14:textId="77777777" w:rsidR="00200D91" w:rsidRPr="003B3F6B" w:rsidRDefault="00200D91">
      <w:pPr>
        <w:rPr>
          <w:rFonts w:ascii="Arial" w:hAnsi="Arial" w:cs="Arial"/>
        </w:rPr>
      </w:pPr>
    </w:p>
    <w:p w14:paraId="788AB555" w14:textId="77777777" w:rsidR="00200D91" w:rsidRPr="003B3F6B" w:rsidRDefault="00200D91">
      <w:pPr>
        <w:rPr>
          <w:rFonts w:ascii="Arial" w:hAnsi="Arial" w:cs="Arial"/>
        </w:rPr>
      </w:pPr>
    </w:p>
    <w:p w14:paraId="7C5B6919" w14:textId="77777777" w:rsidR="00200D91" w:rsidRPr="003B3F6B" w:rsidRDefault="00200D91">
      <w:pPr>
        <w:rPr>
          <w:rFonts w:ascii="Arial" w:hAnsi="Arial" w:cs="Arial"/>
        </w:rPr>
      </w:pPr>
    </w:p>
    <w:p w14:paraId="59DBE196" w14:textId="77777777" w:rsidR="00200D91" w:rsidRPr="003B3F6B" w:rsidRDefault="00200D91">
      <w:pPr>
        <w:rPr>
          <w:rFonts w:ascii="Arial" w:hAnsi="Arial" w:cs="Arial"/>
        </w:rPr>
      </w:pPr>
    </w:p>
    <w:p w14:paraId="636A1AEC" w14:textId="77777777" w:rsidR="00200D91" w:rsidRPr="003B3F6B" w:rsidRDefault="00200D91">
      <w:pPr>
        <w:rPr>
          <w:rFonts w:ascii="Arial" w:hAnsi="Arial" w:cs="Arial"/>
        </w:rPr>
      </w:pPr>
    </w:p>
    <w:p w14:paraId="7897AAFE" w14:textId="77777777" w:rsidR="006C4E90" w:rsidRPr="003B3F6B" w:rsidRDefault="006C4E90">
      <w:pPr>
        <w:rPr>
          <w:rFonts w:ascii="Arial" w:hAnsi="Arial" w:cs="Arial"/>
        </w:rPr>
      </w:pPr>
    </w:p>
    <w:p w14:paraId="6D87DB9D" w14:textId="77777777" w:rsidR="006C4E90" w:rsidRPr="003B3F6B" w:rsidRDefault="006C4E90">
      <w:pPr>
        <w:rPr>
          <w:rFonts w:ascii="Arial" w:hAnsi="Arial" w:cs="Arial"/>
        </w:rPr>
      </w:pPr>
    </w:p>
    <w:p w14:paraId="1001144B" w14:textId="77777777" w:rsidR="006C4E90" w:rsidRPr="003B3F6B" w:rsidRDefault="006C4E90">
      <w:pPr>
        <w:rPr>
          <w:rFonts w:ascii="Arial" w:hAnsi="Arial" w:cs="Arial"/>
        </w:rPr>
      </w:pPr>
    </w:p>
    <w:p w14:paraId="14743746" w14:textId="77777777" w:rsidR="006C4E90" w:rsidRPr="003B3F6B" w:rsidRDefault="006C4E90">
      <w:pPr>
        <w:rPr>
          <w:rFonts w:ascii="Arial" w:hAnsi="Arial" w:cs="Arial"/>
        </w:rPr>
      </w:pPr>
    </w:p>
    <w:p w14:paraId="49792A7B" w14:textId="77777777" w:rsidR="006C4E90" w:rsidRPr="003B3F6B" w:rsidRDefault="006C4E90">
      <w:pPr>
        <w:rPr>
          <w:rFonts w:ascii="Arial" w:hAnsi="Arial" w:cs="Arial"/>
        </w:rPr>
      </w:pPr>
    </w:p>
    <w:p w14:paraId="485F9769" w14:textId="77777777" w:rsidR="006C4E90" w:rsidRPr="003B3F6B" w:rsidRDefault="006C4E90">
      <w:pPr>
        <w:rPr>
          <w:rFonts w:ascii="Arial" w:hAnsi="Arial" w:cs="Arial"/>
        </w:rPr>
      </w:pPr>
    </w:p>
    <w:p w14:paraId="1640721C" w14:textId="77777777" w:rsidR="006C4E90" w:rsidRPr="003B3F6B" w:rsidRDefault="006C4E90">
      <w:pPr>
        <w:rPr>
          <w:rFonts w:ascii="Arial" w:hAnsi="Arial" w:cs="Arial"/>
        </w:rPr>
      </w:pPr>
    </w:p>
    <w:p w14:paraId="41666347" w14:textId="77777777" w:rsidR="006C4E90" w:rsidRPr="003B3F6B" w:rsidRDefault="006C4E90">
      <w:pPr>
        <w:rPr>
          <w:rFonts w:ascii="Arial" w:hAnsi="Arial" w:cs="Arial"/>
        </w:rPr>
      </w:pPr>
    </w:p>
    <w:p w14:paraId="0FFB8319" w14:textId="77777777" w:rsidR="006C4E90" w:rsidRPr="003B3F6B" w:rsidRDefault="006C4E90">
      <w:pPr>
        <w:rPr>
          <w:rFonts w:ascii="Arial" w:hAnsi="Arial" w:cs="Arial"/>
        </w:rPr>
      </w:pPr>
    </w:p>
    <w:p w14:paraId="3EE10390" w14:textId="77777777" w:rsidR="00200D91" w:rsidRPr="003B3F6B" w:rsidRDefault="00200D91">
      <w:pPr>
        <w:rPr>
          <w:rFonts w:ascii="Arial" w:hAnsi="Arial" w:cs="Arial"/>
        </w:rPr>
      </w:pPr>
    </w:p>
    <w:p w14:paraId="59528EF7" w14:textId="77777777" w:rsidR="00943D05" w:rsidRPr="003B3F6B" w:rsidRDefault="00943D05">
      <w:pPr>
        <w:tabs>
          <w:tab w:val="left" w:pos="4865"/>
        </w:tabs>
        <w:jc w:val="center"/>
        <w:rPr>
          <w:rFonts w:ascii="Arial" w:hAnsi="Arial" w:cs="Arial"/>
          <w:b/>
          <w:bCs/>
          <w:sz w:val="24"/>
          <w:szCs w:val="24"/>
        </w:rPr>
      </w:pPr>
    </w:p>
    <w:p w14:paraId="4F4389E6" w14:textId="77777777" w:rsidR="00943D05" w:rsidRPr="003B3F6B" w:rsidRDefault="00943D05">
      <w:pPr>
        <w:tabs>
          <w:tab w:val="left" w:pos="4865"/>
        </w:tabs>
        <w:jc w:val="center"/>
        <w:rPr>
          <w:rFonts w:ascii="Arial" w:hAnsi="Arial" w:cs="Arial"/>
          <w:b/>
          <w:bCs/>
          <w:sz w:val="24"/>
          <w:szCs w:val="24"/>
        </w:rPr>
      </w:pPr>
    </w:p>
    <w:p w14:paraId="6D0E132B" w14:textId="77777777" w:rsidR="00943D05" w:rsidRPr="003B3F6B" w:rsidRDefault="00943D05">
      <w:pPr>
        <w:tabs>
          <w:tab w:val="left" w:pos="4865"/>
        </w:tabs>
        <w:jc w:val="center"/>
        <w:rPr>
          <w:rFonts w:ascii="Arial" w:hAnsi="Arial" w:cs="Arial"/>
          <w:b/>
          <w:bCs/>
          <w:sz w:val="24"/>
          <w:szCs w:val="24"/>
        </w:rPr>
      </w:pPr>
    </w:p>
    <w:p w14:paraId="500257EC" w14:textId="77777777" w:rsidR="00943D05" w:rsidRPr="003B3F6B" w:rsidRDefault="00943D05">
      <w:pPr>
        <w:tabs>
          <w:tab w:val="left" w:pos="4865"/>
        </w:tabs>
        <w:jc w:val="center"/>
        <w:rPr>
          <w:rFonts w:ascii="Arial" w:hAnsi="Arial" w:cs="Arial"/>
          <w:b/>
          <w:bCs/>
          <w:sz w:val="24"/>
          <w:szCs w:val="24"/>
        </w:rPr>
      </w:pPr>
    </w:p>
    <w:p w14:paraId="04F3E9F4" w14:textId="77777777" w:rsidR="00943D05" w:rsidRPr="00943D05" w:rsidRDefault="00943D05" w:rsidP="00943D05">
      <w:pPr>
        <w:tabs>
          <w:tab w:val="left" w:pos="4865"/>
        </w:tabs>
        <w:jc w:val="center"/>
        <w:rPr>
          <w:rFonts w:ascii="Arial" w:hAnsi="Arial" w:cs="Arial"/>
          <w:b/>
          <w:bCs/>
          <w:sz w:val="24"/>
          <w:szCs w:val="24"/>
        </w:rPr>
      </w:pPr>
      <w:bookmarkStart w:id="1" w:name="_Hlk88223584"/>
      <w:r w:rsidRPr="00943D05">
        <w:rPr>
          <w:rFonts w:ascii="Arial" w:hAnsi="Arial" w:cs="Arial"/>
          <w:b/>
          <w:bCs/>
          <w:sz w:val="24"/>
          <w:szCs w:val="24"/>
        </w:rPr>
        <w:t>IMPORTANT:  READ AND RETAIN A COPY FOR YOUR RECORDS</w:t>
      </w:r>
    </w:p>
    <w:p w14:paraId="1C62FABA" w14:textId="77777777" w:rsidR="00B77878"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*This program is contingent upon annua</w:t>
      </w:r>
      <w:r w:rsidR="00B77878" w:rsidRPr="003B3F6B">
        <w:rPr>
          <w:rFonts w:ascii="Arial" w:hAnsi="Arial" w:cs="Arial"/>
          <w:b/>
          <w:bCs/>
          <w:sz w:val="24"/>
          <w:szCs w:val="24"/>
        </w:rPr>
        <w:t xml:space="preserve">l funding by the </w:t>
      </w:r>
    </w:p>
    <w:p w14:paraId="1C39772E" w14:textId="344A915B"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 xml:space="preserve"> Johnson </w:t>
      </w:r>
      <w:r w:rsidR="004F1924" w:rsidRPr="003B3F6B">
        <w:rPr>
          <w:rFonts w:ascii="Arial" w:hAnsi="Arial" w:cs="Arial"/>
          <w:b/>
          <w:bCs/>
          <w:sz w:val="24"/>
          <w:szCs w:val="24"/>
        </w:rPr>
        <w:t xml:space="preserve">Scholarship </w:t>
      </w:r>
      <w:r w:rsidRPr="003B3F6B">
        <w:rPr>
          <w:rFonts w:ascii="Arial" w:hAnsi="Arial" w:cs="Arial"/>
          <w:b/>
          <w:bCs/>
          <w:sz w:val="24"/>
          <w:szCs w:val="24"/>
        </w:rPr>
        <w:t xml:space="preserve">Foundation and matching funding </w:t>
      </w:r>
      <w:r w:rsidR="001E3A91">
        <w:rPr>
          <w:rFonts w:ascii="Arial" w:hAnsi="Arial" w:cs="Arial"/>
          <w:b/>
          <w:bCs/>
          <w:sz w:val="24"/>
          <w:szCs w:val="24"/>
        </w:rPr>
        <w:t>from</w:t>
      </w:r>
      <w:r w:rsidRPr="003B3F6B">
        <w:rPr>
          <w:rFonts w:ascii="Arial" w:hAnsi="Arial" w:cs="Arial"/>
          <w:b/>
          <w:bCs/>
          <w:sz w:val="24"/>
          <w:szCs w:val="24"/>
        </w:rPr>
        <w:t xml:space="preserve"> the</w:t>
      </w:r>
    </w:p>
    <w:p w14:paraId="639DEFBC" w14:textId="77777777"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Florida Legislature</w:t>
      </w:r>
    </w:p>
    <w:bookmarkEnd w:id="1"/>
    <w:p w14:paraId="3D02D8D6" w14:textId="77777777" w:rsidR="003B3F6B" w:rsidRDefault="003B3F6B">
      <w:pPr>
        <w:pStyle w:val="BodyText2"/>
        <w:rPr>
          <w:rFonts w:ascii="Arial" w:hAnsi="Arial" w:cs="Arial"/>
          <w:sz w:val="24"/>
          <w:szCs w:val="24"/>
        </w:rPr>
      </w:pPr>
    </w:p>
    <w:p w14:paraId="314565E8" w14:textId="77777777" w:rsidR="003B3F6B" w:rsidRDefault="00CB44A3">
      <w:pPr>
        <w:pStyle w:val="BodyText2"/>
        <w:rPr>
          <w:rFonts w:ascii="Arial" w:hAnsi="Arial" w:cs="Arial"/>
          <w:sz w:val="24"/>
          <w:szCs w:val="24"/>
        </w:rPr>
      </w:pPr>
      <w:r>
        <w:rPr>
          <w:rFonts w:ascii="Arial" w:hAnsi="Arial" w:cs="Arial"/>
          <w:sz w:val="24"/>
          <w:szCs w:val="24"/>
        </w:rPr>
        <w:br w:type="page"/>
      </w:r>
    </w:p>
    <w:p w14:paraId="4E6338CB" w14:textId="0969BE3B" w:rsidR="00C1594C" w:rsidRPr="0010096F" w:rsidRDefault="00200D91">
      <w:pPr>
        <w:pStyle w:val="BodyText2"/>
        <w:rPr>
          <w:rFonts w:ascii="Arial" w:hAnsi="Arial" w:cs="Arial"/>
          <w:sz w:val="24"/>
          <w:szCs w:val="24"/>
        </w:rPr>
      </w:pPr>
      <w:r w:rsidRPr="0010096F">
        <w:rPr>
          <w:rFonts w:ascii="Arial" w:hAnsi="Arial" w:cs="Arial"/>
          <w:sz w:val="24"/>
          <w:szCs w:val="24"/>
        </w:rPr>
        <w:lastRenderedPageBreak/>
        <w:t>The Johnson Scholarship</w:t>
      </w:r>
      <w:r w:rsidR="009C6FCF" w:rsidRPr="0010096F">
        <w:rPr>
          <w:rFonts w:ascii="Arial" w:hAnsi="Arial" w:cs="Arial"/>
          <w:sz w:val="24"/>
          <w:szCs w:val="24"/>
        </w:rPr>
        <w:t xml:space="preserve">, funded by the </w:t>
      </w:r>
      <w:r w:rsidR="004F1924" w:rsidRPr="0010096F">
        <w:rPr>
          <w:rFonts w:ascii="Arial" w:hAnsi="Arial" w:cs="Arial"/>
          <w:sz w:val="24"/>
          <w:szCs w:val="24"/>
        </w:rPr>
        <w:t xml:space="preserve">Johnson </w:t>
      </w:r>
      <w:r w:rsidR="009C6FCF" w:rsidRPr="0010096F">
        <w:rPr>
          <w:rFonts w:ascii="Arial" w:hAnsi="Arial" w:cs="Arial"/>
          <w:sz w:val="24"/>
          <w:szCs w:val="24"/>
        </w:rPr>
        <w:t>Scholarship Foundation,</w:t>
      </w:r>
      <w:r w:rsidRPr="0010096F">
        <w:rPr>
          <w:rFonts w:ascii="Arial" w:hAnsi="Arial" w:cs="Arial"/>
          <w:sz w:val="24"/>
          <w:szCs w:val="24"/>
        </w:rPr>
        <w:t xml:space="preserve"> is a competitively awarded program available to</w:t>
      </w:r>
      <w:r w:rsidR="00C1594C" w:rsidRPr="0010096F">
        <w:rPr>
          <w:rFonts w:ascii="Arial" w:hAnsi="Arial" w:cs="Arial"/>
          <w:sz w:val="24"/>
          <w:szCs w:val="24"/>
        </w:rPr>
        <w:t xml:space="preserve"> </w:t>
      </w:r>
      <w:r w:rsidRPr="0010096F">
        <w:rPr>
          <w:rFonts w:ascii="Arial" w:hAnsi="Arial" w:cs="Arial"/>
          <w:sz w:val="24"/>
          <w:szCs w:val="24"/>
        </w:rPr>
        <w:t>undergraduate students with disabilit</w:t>
      </w:r>
      <w:r w:rsidR="001E3A91">
        <w:rPr>
          <w:rFonts w:ascii="Arial" w:hAnsi="Arial" w:cs="Arial"/>
          <w:sz w:val="24"/>
          <w:szCs w:val="24"/>
        </w:rPr>
        <w:t xml:space="preserve">ies </w:t>
      </w:r>
      <w:r w:rsidR="00C1594C" w:rsidRPr="0010096F">
        <w:rPr>
          <w:rFonts w:ascii="Arial" w:hAnsi="Arial" w:cs="Arial"/>
          <w:sz w:val="24"/>
          <w:szCs w:val="24"/>
        </w:rPr>
        <w:t xml:space="preserve">enrolled </w:t>
      </w:r>
      <w:r w:rsidRPr="0010096F">
        <w:rPr>
          <w:rFonts w:ascii="Arial" w:hAnsi="Arial" w:cs="Arial"/>
          <w:sz w:val="24"/>
          <w:szCs w:val="24"/>
        </w:rPr>
        <w:t>in a State University System of Florida institution</w:t>
      </w:r>
      <w:r w:rsidR="00033F20" w:rsidRPr="0010096F">
        <w:rPr>
          <w:rFonts w:ascii="Arial" w:hAnsi="Arial" w:cs="Arial"/>
          <w:sz w:val="24"/>
          <w:szCs w:val="24"/>
        </w:rPr>
        <w:t>.  Students must meet the following requirements to be considered for scholarship sel</w:t>
      </w:r>
      <w:r w:rsidR="00D90263" w:rsidRPr="0010096F">
        <w:rPr>
          <w:rFonts w:ascii="Arial" w:hAnsi="Arial" w:cs="Arial"/>
          <w:sz w:val="24"/>
          <w:szCs w:val="24"/>
        </w:rPr>
        <w:t>e</w:t>
      </w:r>
      <w:r w:rsidR="00033F20" w:rsidRPr="0010096F">
        <w:rPr>
          <w:rFonts w:ascii="Arial" w:hAnsi="Arial" w:cs="Arial"/>
          <w:sz w:val="24"/>
          <w:szCs w:val="24"/>
        </w:rPr>
        <w:t>ction</w:t>
      </w:r>
      <w:r w:rsidR="00C1594C" w:rsidRPr="0010096F">
        <w:rPr>
          <w:rFonts w:ascii="Arial" w:hAnsi="Arial" w:cs="Arial"/>
          <w:sz w:val="24"/>
          <w:szCs w:val="24"/>
        </w:rPr>
        <w:t>:</w:t>
      </w:r>
    </w:p>
    <w:p w14:paraId="4F869079" w14:textId="77777777" w:rsidR="00C1594C" w:rsidRPr="0010096F" w:rsidRDefault="00033F20" w:rsidP="00C1594C">
      <w:pPr>
        <w:numPr>
          <w:ilvl w:val="0"/>
          <w:numId w:val="4"/>
        </w:numPr>
        <w:tabs>
          <w:tab w:val="left" w:pos="0"/>
        </w:tabs>
        <w:rPr>
          <w:rFonts w:ascii="Arial" w:hAnsi="Arial" w:cs="Arial"/>
          <w:sz w:val="24"/>
          <w:szCs w:val="24"/>
        </w:rPr>
      </w:pPr>
      <w:r w:rsidRPr="0010096F">
        <w:rPr>
          <w:rFonts w:ascii="Arial" w:hAnsi="Arial" w:cs="Arial"/>
          <w:sz w:val="24"/>
          <w:szCs w:val="24"/>
        </w:rPr>
        <w:t>Be a</w:t>
      </w:r>
      <w:r w:rsidR="00C1594C" w:rsidRPr="0010096F">
        <w:rPr>
          <w:rFonts w:ascii="Arial" w:hAnsi="Arial" w:cs="Arial"/>
          <w:sz w:val="24"/>
          <w:szCs w:val="24"/>
        </w:rPr>
        <w:t xml:space="preserve"> Florida resident for tuition purposes</w:t>
      </w:r>
    </w:p>
    <w:p w14:paraId="78614BCB" w14:textId="77777777" w:rsidR="00CC42C8"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Be</w:t>
      </w:r>
      <w:r w:rsidR="00C1594C" w:rsidRPr="0010096F">
        <w:rPr>
          <w:rFonts w:ascii="Arial" w:hAnsi="Arial" w:cs="Arial"/>
          <w:sz w:val="24"/>
          <w:szCs w:val="24"/>
        </w:rPr>
        <w:t xml:space="preserve"> seeking </w:t>
      </w:r>
      <w:r w:rsidRPr="0010096F">
        <w:rPr>
          <w:rFonts w:ascii="Arial" w:hAnsi="Arial" w:cs="Arial"/>
          <w:sz w:val="24"/>
          <w:szCs w:val="24"/>
        </w:rPr>
        <w:t>a</w:t>
      </w:r>
      <w:r w:rsidR="00C1594C" w:rsidRPr="0010096F">
        <w:rPr>
          <w:rFonts w:ascii="Arial" w:hAnsi="Arial" w:cs="Arial"/>
          <w:sz w:val="24"/>
          <w:szCs w:val="24"/>
        </w:rPr>
        <w:t xml:space="preserve"> first baccalaureate degree</w:t>
      </w:r>
      <w:r w:rsidR="00281495" w:rsidRPr="0010096F">
        <w:rPr>
          <w:rFonts w:ascii="Arial" w:hAnsi="Arial" w:cs="Arial"/>
          <w:sz w:val="24"/>
          <w:szCs w:val="24"/>
        </w:rPr>
        <w:t xml:space="preserve"> </w:t>
      </w:r>
    </w:p>
    <w:p w14:paraId="47A5A2C8"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Complete a Theodore R. and Vivian M. Johnson Scholarship Application</w:t>
      </w:r>
    </w:p>
    <w:p w14:paraId="3862AC32"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Meet academic requirements</w:t>
      </w:r>
    </w:p>
    <w:p w14:paraId="3C74D654" w14:textId="77777777" w:rsidR="00C1594C" w:rsidRPr="0010096F" w:rsidRDefault="00CC42C8"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Provide documentation of the natur</w:t>
      </w:r>
      <w:r w:rsidR="00A77271" w:rsidRPr="0010096F">
        <w:rPr>
          <w:rFonts w:ascii="Arial" w:hAnsi="Arial" w:cs="Arial"/>
          <w:sz w:val="24"/>
          <w:szCs w:val="24"/>
        </w:rPr>
        <w:t>e and/or extent of a disability</w:t>
      </w:r>
      <w:r w:rsidR="008B2D26" w:rsidRPr="0010096F">
        <w:rPr>
          <w:rFonts w:ascii="Arial" w:hAnsi="Arial" w:cs="Arial"/>
          <w:sz w:val="24"/>
          <w:szCs w:val="24"/>
        </w:rPr>
        <w:t>(</w:t>
      </w:r>
      <w:proofErr w:type="spellStart"/>
      <w:r w:rsidR="008B2D26" w:rsidRPr="0010096F">
        <w:rPr>
          <w:rFonts w:ascii="Arial" w:hAnsi="Arial" w:cs="Arial"/>
          <w:sz w:val="24"/>
          <w:szCs w:val="24"/>
        </w:rPr>
        <w:t>ies</w:t>
      </w:r>
      <w:proofErr w:type="spellEnd"/>
      <w:r w:rsidR="008B2D26" w:rsidRPr="0010096F">
        <w:rPr>
          <w:rFonts w:ascii="Arial" w:hAnsi="Arial" w:cs="Arial"/>
          <w:sz w:val="24"/>
          <w:szCs w:val="24"/>
        </w:rPr>
        <w:t>)</w:t>
      </w:r>
    </w:p>
    <w:p w14:paraId="694F1806" w14:textId="228C7C26" w:rsidR="00C1594C" w:rsidRPr="0010096F" w:rsidRDefault="0024753E" w:rsidP="00281495">
      <w:pPr>
        <w:pStyle w:val="BodyText2"/>
        <w:numPr>
          <w:ilvl w:val="0"/>
          <w:numId w:val="4"/>
        </w:numPr>
        <w:tabs>
          <w:tab w:val="clear" w:pos="4865"/>
        </w:tabs>
        <w:rPr>
          <w:rFonts w:ascii="Arial" w:hAnsi="Arial" w:cs="Arial"/>
          <w:sz w:val="24"/>
          <w:szCs w:val="24"/>
        </w:rPr>
      </w:pPr>
      <w:bookmarkStart w:id="2" w:name="_Hlk56167707"/>
      <w:r w:rsidRPr="0010096F">
        <w:rPr>
          <w:rFonts w:ascii="Arial" w:hAnsi="Arial" w:cs="Arial"/>
          <w:sz w:val="24"/>
          <w:szCs w:val="24"/>
        </w:rPr>
        <w:t>Demonstrate financial need</w:t>
      </w:r>
      <w:r w:rsidR="00724969" w:rsidRPr="0010096F">
        <w:rPr>
          <w:rFonts w:ascii="Arial" w:hAnsi="Arial" w:cs="Arial"/>
          <w:sz w:val="24"/>
          <w:szCs w:val="24"/>
        </w:rPr>
        <w:t xml:space="preserve"> as determined by the Free Application for Federal Student Aid (FAFSA)</w:t>
      </w:r>
      <w:r w:rsidR="00321121" w:rsidRPr="0010096F">
        <w:rPr>
          <w:rFonts w:ascii="Arial" w:hAnsi="Arial" w:cs="Arial"/>
          <w:sz w:val="24"/>
          <w:szCs w:val="24"/>
        </w:rPr>
        <w:t>/</w:t>
      </w:r>
      <w:r w:rsidR="00724969" w:rsidRPr="0010096F">
        <w:rPr>
          <w:rFonts w:ascii="Arial" w:hAnsi="Arial" w:cs="Arial"/>
          <w:sz w:val="24"/>
          <w:szCs w:val="24"/>
        </w:rPr>
        <w:t>institutional need</w:t>
      </w:r>
      <w:r w:rsidR="00865D3D" w:rsidRPr="0010096F">
        <w:rPr>
          <w:rFonts w:ascii="Arial" w:hAnsi="Arial" w:cs="Arial"/>
          <w:sz w:val="24"/>
          <w:szCs w:val="24"/>
        </w:rPr>
        <w:t>.</w:t>
      </w:r>
      <w:r w:rsidRPr="0010096F">
        <w:rPr>
          <w:rFonts w:ascii="Arial" w:hAnsi="Arial" w:cs="Arial"/>
          <w:sz w:val="24"/>
          <w:szCs w:val="24"/>
        </w:rPr>
        <w:t xml:space="preserve"> </w:t>
      </w:r>
      <w:r w:rsidR="00A77271" w:rsidRPr="0010096F">
        <w:rPr>
          <w:rFonts w:ascii="Arial" w:hAnsi="Arial" w:cs="Arial"/>
          <w:sz w:val="24"/>
          <w:szCs w:val="24"/>
        </w:rPr>
        <w:t xml:space="preserve"> </w:t>
      </w:r>
      <w:r w:rsidR="001822E1" w:rsidRPr="0010096F">
        <w:rPr>
          <w:rFonts w:ascii="Arial" w:hAnsi="Arial" w:cs="Arial"/>
          <w:sz w:val="24"/>
          <w:szCs w:val="24"/>
        </w:rPr>
        <w:t xml:space="preserve">Submit a </w:t>
      </w:r>
      <w:r w:rsidR="00724969" w:rsidRPr="0010096F">
        <w:rPr>
          <w:rFonts w:ascii="Arial" w:hAnsi="Arial" w:cs="Arial"/>
          <w:sz w:val="24"/>
          <w:szCs w:val="24"/>
        </w:rPr>
        <w:t xml:space="preserve">FAFSA </w:t>
      </w:r>
      <w:r w:rsidR="001822E1" w:rsidRPr="0010096F">
        <w:rPr>
          <w:rFonts w:ascii="Arial" w:hAnsi="Arial" w:cs="Arial"/>
          <w:sz w:val="24"/>
          <w:szCs w:val="24"/>
        </w:rPr>
        <w:t xml:space="preserve">or </w:t>
      </w:r>
      <w:r w:rsidR="008B2D26" w:rsidRPr="0010096F">
        <w:rPr>
          <w:rFonts w:ascii="Arial" w:hAnsi="Arial" w:cs="Arial"/>
          <w:sz w:val="24"/>
          <w:szCs w:val="24"/>
        </w:rPr>
        <w:t>r</w:t>
      </w:r>
      <w:r w:rsidR="001822E1" w:rsidRPr="0010096F">
        <w:rPr>
          <w:rFonts w:ascii="Arial" w:hAnsi="Arial" w:cs="Arial"/>
          <w:sz w:val="24"/>
          <w:szCs w:val="24"/>
        </w:rPr>
        <w:t xml:space="preserve">enewal FAFSA form by the required deadline </w:t>
      </w:r>
      <w:r w:rsidR="00724969" w:rsidRPr="0010096F">
        <w:rPr>
          <w:rFonts w:ascii="Arial" w:hAnsi="Arial" w:cs="Arial"/>
          <w:sz w:val="24"/>
          <w:szCs w:val="24"/>
        </w:rPr>
        <w:t xml:space="preserve">at </w:t>
      </w:r>
      <w:hyperlink r:id="rId11" w:history="1">
        <w:r w:rsidR="00724969" w:rsidRPr="0010096F">
          <w:rPr>
            <w:rStyle w:val="Hyperlink"/>
            <w:rFonts w:ascii="Arial" w:hAnsi="Arial" w:cs="Arial"/>
            <w:sz w:val="24"/>
            <w:szCs w:val="24"/>
          </w:rPr>
          <w:t>https://fafsa.edu.edu</w:t>
        </w:r>
      </w:hyperlink>
      <w:r w:rsidR="00033F20" w:rsidRPr="0010096F">
        <w:rPr>
          <w:rFonts w:ascii="Arial" w:hAnsi="Arial" w:cs="Arial"/>
          <w:sz w:val="24"/>
          <w:szCs w:val="24"/>
        </w:rPr>
        <w:t xml:space="preserve">.  </w:t>
      </w:r>
      <w:r w:rsidR="008F19FC" w:rsidRPr="0010096F">
        <w:rPr>
          <w:rFonts w:ascii="Arial" w:hAnsi="Arial" w:cs="Arial"/>
          <w:sz w:val="24"/>
          <w:szCs w:val="24"/>
        </w:rPr>
        <w:t>Confirm</w:t>
      </w:r>
      <w:r w:rsidR="00B51066" w:rsidRPr="0010096F">
        <w:rPr>
          <w:rFonts w:ascii="Arial" w:hAnsi="Arial" w:cs="Arial"/>
          <w:sz w:val="24"/>
          <w:szCs w:val="24"/>
        </w:rPr>
        <w:t xml:space="preserve"> that the Federal School Code for your university is designated so that the university </w:t>
      </w:r>
      <w:r w:rsidR="001E3A91">
        <w:rPr>
          <w:rFonts w:ascii="Arial" w:hAnsi="Arial" w:cs="Arial"/>
          <w:sz w:val="24"/>
          <w:szCs w:val="24"/>
        </w:rPr>
        <w:t>can access</w:t>
      </w:r>
      <w:r w:rsidR="00B51066" w:rsidRPr="0010096F">
        <w:rPr>
          <w:rFonts w:ascii="Arial" w:hAnsi="Arial" w:cs="Arial"/>
          <w:sz w:val="24"/>
          <w:szCs w:val="24"/>
        </w:rPr>
        <w:t xml:space="preserve"> your results</w:t>
      </w:r>
      <w:r w:rsidR="009374D5" w:rsidRPr="0010096F">
        <w:rPr>
          <w:rFonts w:ascii="Arial" w:hAnsi="Arial" w:cs="Arial"/>
          <w:sz w:val="24"/>
          <w:szCs w:val="24"/>
        </w:rPr>
        <w:t xml:space="preserve"> in assessing </w:t>
      </w:r>
      <w:r w:rsidR="008B2D26" w:rsidRPr="0010096F">
        <w:rPr>
          <w:rFonts w:ascii="Arial" w:hAnsi="Arial" w:cs="Arial"/>
          <w:sz w:val="24"/>
          <w:szCs w:val="24"/>
        </w:rPr>
        <w:t>your</w:t>
      </w:r>
      <w:r w:rsidR="009374D5" w:rsidRPr="0010096F">
        <w:rPr>
          <w:rFonts w:ascii="Arial" w:hAnsi="Arial" w:cs="Arial"/>
          <w:sz w:val="24"/>
          <w:szCs w:val="24"/>
        </w:rPr>
        <w:t xml:space="preserve"> unmet financial need. </w:t>
      </w:r>
    </w:p>
    <w:bookmarkEnd w:id="2"/>
    <w:p w14:paraId="1A599146" w14:textId="77777777" w:rsidR="00281495" w:rsidRPr="0010096F" w:rsidRDefault="00281495" w:rsidP="00281495">
      <w:pPr>
        <w:pStyle w:val="BodyText2"/>
        <w:tabs>
          <w:tab w:val="clear" w:pos="4865"/>
        </w:tabs>
        <w:ind w:left="720"/>
        <w:rPr>
          <w:rFonts w:ascii="Arial" w:hAnsi="Arial" w:cs="Arial"/>
          <w:sz w:val="24"/>
          <w:szCs w:val="24"/>
        </w:rPr>
      </w:pPr>
    </w:p>
    <w:p w14:paraId="7926DDE7" w14:textId="77777777" w:rsidR="006C3AAF" w:rsidRPr="0010096F" w:rsidRDefault="006C3AAF" w:rsidP="006C3AAF">
      <w:pPr>
        <w:tabs>
          <w:tab w:val="left" w:pos="4865"/>
        </w:tabs>
        <w:rPr>
          <w:rFonts w:ascii="Arial" w:hAnsi="Arial" w:cs="Arial"/>
          <w:b/>
          <w:bCs/>
          <w:sz w:val="24"/>
          <w:szCs w:val="24"/>
        </w:rPr>
      </w:pPr>
      <w:r w:rsidRPr="0010096F">
        <w:rPr>
          <w:rFonts w:ascii="Arial" w:hAnsi="Arial" w:cs="Arial"/>
          <w:b/>
          <w:bCs/>
          <w:sz w:val="24"/>
          <w:szCs w:val="24"/>
        </w:rPr>
        <w:t>IF SELECTED, RECIPIENTS MUST:</w:t>
      </w:r>
    </w:p>
    <w:p w14:paraId="631BDEF4" w14:textId="77777777" w:rsidR="006C3AAF" w:rsidRPr="0010096F" w:rsidRDefault="006C3AAF" w:rsidP="006C3AAF">
      <w:pPr>
        <w:numPr>
          <w:ilvl w:val="0"/>
          <w:numId w:val="7"/>
        </w:numPr>
        <w:tabs>
          <w:tab w:val="left" w:pos="720"/>
        </w:tabs>
        <w:rPr>
          <w:rFonts w:ascii="Arial" w:hAnsi="Arial" w:cs="Arial"/>
          <w:sz w:val="24"/>
          <w:szCs w:val="24"/>
        </w:rPr>
      </w:pPr>
      <w:r w:rsidRPr="0010096F">
        <w:rPr>
          <w:rFonts w:ascii="Arial" w:hAnsi="Arial" w:cs="Arial"/>
          <w:sz w:val="24"/>
          <w:szCs w:val="24"/>
        </w:rPr>
        <w:t>Complete and return an acceptance form</w:t>
      </w:r>
      <w:r w:rsidR="00033F20" w:rsidRPr="0010096F">
        <w:rPr>
          <w:rFonts w:ascii="Arial" w:hAnsi="Arial" w:cs="Arial"/>
          <w:sz w:val="24"/>
          <w:szCs w:val="24"/>
        </w:rPr>
        <w:t xml:space="preserve"> or contact</w:t>
      </w:r>
      <w:r w:rsidRPr="0010096F">
        <w:rPr>
          <w:rFonts w:ascii="Arial" w:hAnsi="Arial" w:cs="Arial"/>
          <w:sz w:val="24"/>
          <w:szCs w:val="24"/>
        </w:rPr>
        <w:t xml:space="preserve"> </w:t>
      </w:r>
      <w:r w:rsidR="00282D84" w:rsidRPr="0010096F">
        <w:rPr>
          <w:rFonts w:ascii="Arial" w:hAnsi="Arial" w:cs="Arial"/>
          <w:sz w:val="24"/>
          <w:szCs w:val="24"/>
        </w:rPr>
        <w:t xml:space="preserve">the appropriate institution representative (listed at the end of the application) </w:t>
      </w:r>
      <w:r w:rsidRPr="0010096F">
        <w:rPr>
          <w:rFonts w:ascii="Arial" w:hAnsi="Arial" w:cs="Arial"/>
          <w:sz w:val="24"/>
          <w:szCs w:val="24"/>
        </w:rPr>
        <w:t xml:space="preserve">by the date specified </w:t>
      </w:r>
      <w:r w:rsidR="00287122" w:rsidRPr="0010096F">
        <w:rPr>
          <w:rFonts w:ascii="Arial" w:hAnsi="Arial" w:cs="Arial"/>
          <w:sz w:val="24"/>
          <w:szCs w:val="24"/>
        </w:rPr>
        <w:t>i</w:t>
      </w:r>
      <w:r w:rsidR="00CE0D85" w:rsidRPr="0010096F">
        <w:rPr>
          <w:rFonts w:ascii="Arial" w:hAnsi="Arial" w:cs="Arial"/>
          <w:sz w:val="24"/>
          <w:szCs w:val="24"/>
        </w:rPr>
        <w:t>n your notification letter</w:t>
      </w:r>
      <w:r w:rsidR="003B3F6B" w:rsidRPr="0010096F">
        <w:rPr>
          <w:rFonts w:ascii="Arial" w:hAnsi="Arial" w:cs="Arial"/>
          <w:sz w:val="24"/>
          <w:szCs w:val="24"/>
        </w:rPr>
        <w:t>.  F</w:t>
      </w:r>
      <w:r w:rsidRPr="0010096F">
        <w:rPr>
          <w:rFonts w:ascii="Arial" w:hAnsi="Arial" w:cs="Arial"/>
          <w:sz w:val="24"/>
          <w:szCs w:val="24"/>
        </w:rPr>
        <w:t>ailure to return the acceptance form by the specified date will re</w:t>
      </w:r>
      <w:r w:rsidR="00CE0D85" w:rsidRPr="0010096F">
        <w:rPr>
          <w:rFonts w:ascii="Arial" w:hAnsi="Arial" w:cs="Arial"/>
          <w:sz w:val="24"/>
          <w:szCs w:val="24"/>
        </w:rPr>
        <w:t>sult in forfeiture of the award</w:t>
      </w:r>
      <w:r w:rsidR="003B3F6B" w:rsidRPr="0010096F">
        <w:rPr>
          <w:rFonts w:ascii="Arial" w:hAnsi="Arial" w:cs="Arial"/>
          <w:sz w:val="24"/>
          <w:szCs w:val="24"/>
        </w:rPr>
        <w:t>.</w:t>
      </w:r>
    </w:p>
    <w:p w14:paraId="3F45102E" w14:textId="2D36AD9F" w:rsidR="006C3AAF" w:rsidRPr="0010096F" w:rsidRDefault="00CE0D85" w:rsidP="006C3AAF">
      <w:pPr>
        <w:numPr>
          <w:ilvl w:val="0"/>
          <w:numId w:val="7"/>
        </w:numPr>
        <w:tabs>
          <w:tab w:val="left" w:pos="720"/>
        </w:tabs>
        <w:rPr>
          <w:rFonts w:ascii="Arial" w:hAnsi="Arial" w:cs="Arial"/>
          <w:sz w:val="24"/>
          <w:szCs w:val="24"/>
        </w:rPr>
      </w:pPr>
      <w:r w:rsidRPr="0010096F">
        <w:rPr>
          <w:rFonts w:ascii="Arial" w:hAnsi="Arial" w:cs="Arial"/>
          <w:sz w:val="24"/>
          <w:szCs w:val="24"/>
        </w:rPr>
        <w:t>P</w:t>
      </w:r>
      <w:r w:rsidR="006C3AAF" w:rsidRPr="0010096F">
        <w:rPr>
          <w:rFonts w:ascii="Arial" w:hAnsi="Arial" w:cs="Arial"/>
          <w:sz w:val="24"/>
          <w:szCs w:val="24"/>
        </w:rPr>
        <w:t>articipate in a Johnson Scholarship orientation</w:t>
      </w:r>
      <w:r w:rsidR="001E3A91">
        <w:rPr>
          <w:rFonts w:ascii="Arial" w:hAnsi="Arial" w:cs="Arial"/>
          <w:sz w:val="24"/>
          <w:szCs w:val="24"/>
        </w:rPr>
        <w:t>.</w:t>
      </w:r>
    </w:p>
    <w:p w14:paraId="578A90DF" w14:textId="0DE4E452" w:rsidR="006C3AAF" w:rsidRPr="0010096F" w:rsidRDefault="006C3AAF" w:rsidP="006C3AAF">
      <w:pPr>
        <w:numPr>
          <w:ilvl w:val="0"/>
          <w:numId w:val="7"/>
        </w:numPr>
        <w:rPr>
          <w:rFonts w:ascii="Arial" w:hAnsi="Arial" w:cs="Arial"/>
          <w:sz w:val="24"/>
          <w:szCs w:val="24"/>
        </w:rPr>
      </w:pPr>
      <w:r w:rsidRPr="0010096F">
        <w:rPr>
          <w:rFonts w:ascii="Arial" w:hAnsi="Arial" w:cs="Arial"/>
          <w:sz w:val="24"/>
          <w:szCs w:val="24"/>
        </w:rPr>
        <w:t>Complete a minimum of nine (9) credit hours each semester</w:t>
      </w:r>
      <w:r w:rsidR="008B2D26" w:rsidRPr="0010096F">
        <w:rPr>
          <w:rFonts w:ascii="Arial" w:hAnsi="Arial" w:cs="Arial"/>
          <w:sz w:val="24"/>
          <w:szCs w:val="24"/>
        </w:rPr>
        <w:t xml:space="preserve"> </w:t>
      </w:r>
      <w:bookmarkStart w:id="3" w:name="_Hlk88224137"/>
      <w:r w:rsidR="008B2D26" w:rsidRPr="0010096F">
        <w:rPr>
          <w:rFonts w:ascii="Arial" w:hAnsi="Arial" w:cs="Arial"/>
          <w:sz w:val="24"/>
          <w:szCs w:val="24"/>
        </w:rPr>
        <w:t>or 18 credit hours over fall, spring, and summer semesters</w:t>
      </w:r>
      <w:r w:rsidR="001E3A91">
        <w:rPr>
          <w:rFonts w:ascii="Arial" w:hAnsi="Arial" w:cs="Arial"/>
          <w:sz w:val="24"/>
          <w:szCs w:val="24"/>
        </w:rPr>
        <w:t>.</w:t>
      </w:r>
    </w:p>
    <w:bookmarkEnd w:id="3"/>
    <w:p w14:paraId="79E4A4E2" w14:textId="3FFC80CA" w:rsidR="006C3AAF" w:rsidRPr="0010096F" w:rsidRDefault="00FF795F" w:rsidP="006C3AAF">
      <w:pPr>
        <w:numPr>
          <w:ilvl w:val="0"/>
          <w:numId w:val="7"/>
        </w:numPr>
        <w:rPr>
          <w:rFonts w:ascii="Arial" w:hAnsi="Arial" w:cs="Arial"/>
          <w:sz w:val="24"/>
          <w:szCs w:val="24"/>
        </w:rPr>
      </w:pPr>
      <w:r w:rsidRPr="0010096F">
        <w:rPr>
          <w:rFonts w:ascii="Arial" w:hAnsi="Arial" w:cs="Arial"/>
          <w:sz w:val="24"/>
          <w:szCs w:val="24"/>
        </w:rPr>
        <w:t>Maintain</w:t>
      </w:r>
      <w:r w:rsidR="006C3AAF" w:rsidRPr="0010096F">
        <w:rPr>
          <w:rFonts w:ascii="Arial" w:hAnsi="Arial" w:cs="Arial"/>
          <w:sz w:val="24"/>
          <w:szCs w:val="24"/>
        </w:rPr>
        <w:t xml:space="preserve"> the minimum 2.0 cumulative grade point aver</w:t>
      </w:r>
      <w:r w:rsidR="004D5BC9" w:rsidRPr="0010096F">
        <w:rPr>
          <w:rFonts w:ascii="Arial" w:hAnsi="Arial" w:cs="Arial"/>
          <w:sz w:val="24"/>
          <w:szCs w:val="24"/>
        </w:rPr>
        <w:t>age requirement of this program</w:t>
      </w:r>
      <w:r w:rsidR="001E3A91">
        <w:rPr>
          <w:rFonts w:ascii="Arial" w:hAnsi="Arial" w:cs="Arial"/>
          <w:sz w:val="24"/>
          <w:szCs w:val="24"/>
        </w:rPr>
        <w:t>.</w:t>
      </w:r>
      <w:r w:rsidR="00CE0D85" w:rsidRPr="0010096F">
        <w:rPr>
          <w:rFonts w:ascii="Arial" w:hAnsi="Arial" w:cs="Arial"/>
          <w:sz w:val="24"/>
          <w:szCs w:val="24"/>
        </w:rPr>
        <w:t xml:space="preserve"> </w:t>
      </w:r>
    </w:p>
    <w:p w14:paraId="53966531" w14:textId="3326EF2D" w:rsidR="004D5BC9" w:rsidRPr="0010096F" w:rsidRDefault="004D5BC9" w:rsidP="006C3AAF">
      <w:pPr>
        <w:numPr>
          <w:ilvl w:val="0"/>
          <w:numId w:val="7"/>
        </w:numPr>
        <w:rPr>
          <w:rFonts w:ascii="Arial" w:hAnsi="Arial" w:cs="Arial"/>
          <w:sz w:val="24"/>
          <w:szCs w:val="24"/>
        </w:rPr>
      </w:pPr>
      <w:r w:rsidRPr="0010096F">
        <w:rPr>
          <w:rFonts w:ascii="Arial" w:hAnsi="Arial" w:cs="Arial"/>
          <w:sz w:val="24"/>
          <w:szCs w:val="24"/>
        </w:rPr>
        <w:t>Continue to have unmet financial</w:t>
      </w:r>
      <w:r w:rsidR="00A55432" w:rsidRPr="0010096F">
        <w:rPr>
          <w:rFonts w:ascii="Arial" w:hAnsi="Arial" w:cs="Arial"/>
          <w:sz w:val="24"/>
          <w:szCs w:val="24"/>
        </w:rPr>
        <w:t>/institutional</w:t>
      </w:r>
      <w:r w:rsidRPr="0010096F">
        <w:rPr>
          <w:rFonts w:ascii="Arial" w:hAnsi="Arial" w:cs="Arial"/>
          <w:sz w:val="24"/>
          <w:szCs w:val="24"/>
        </w:rPr>
        <w:t xml:space="preserve"> nee</w:t>
      </w:r>
      <w:r w:rsidR="00FF795F" w:rsidRPr="0010096F">
        <w:rPr>
          <w:rFonts w:ascii="Arial" w:hAnsi="Arial" w:cs="Arial"/>
          <w:sz w:val="24"/>
          <w:szCs w:val="24"/>
        </w:rPr>
        <w:t>d</w:t>
      </w:r>
      <w:r w:rsidR="001E3A91">
        <w:rPr>
          <w:rFonts w:ascii="Arial" w:hAnsi="Arial" w:cs="Arial"/>
          <w:sz w:val="24"/>
          <w:szCs w:val="24"/>
        </w:rPr>
        <w:t>.</w:t>
      </w:r>
    </w:p>
    <w:p w14:paraId="4BB4E2A4" w14:textId="77777777" w:rsidR="006C3AAF" w:rsidRPr="0010096F" w:rsidRDefault="006C3AAF" w:rsidP="00C1594C">
      <w:pPr>
        <w:pStyle w:val="BodyText2"/>
        <w:tabs>
          <w:tab w:val="clear" w:pos="4865"/>
        </w:tabs>
        <w:rPr>
          <w:rFonts w:ascii="Arial" w:hAnsi="Arial" w:cs="Arial"/>
          <w:sz w:val="24"/>
          <w:szCs w:val="24"/>
        </w:rPr>
      </w:pPr>
    </w:p>
    <w:p w14:paraId="75677F3F" w14:textId="77777777" w:rsidR="00FC0174" w:rsidRPr="0010096F" w:rsidRDefault="005E1580">
      <w:pPr>
        <w:tabs>
          <w:tab w:val="left" w:pos="4865"/>
        </w:tabs>
        <w:rPr>
          <w:rFonts w:ascii="Arial" w:hAnsi="Arial" w:cs="Arial"/>
          <w:b/>
          <w:bCs/>
          <w:sz w:val="24"/>
          <w:szCs w:val="24"/>
        </w:rPr>
      </w:pPr>
      <w:r w:rsidRPr="0010096F">
        <w:rPr>
          <w:rFonts w:ascii="Arial" w:hAnsi="Arial" w:cs="Arial"/>
          <w:b/>
          <w:bCs/>
          <w:sz w:val="24"/>
          <w:szCs w:val="24"/>
        </w:rPr>
        <w:t>FIRST-TIME APPLICANTS</w:t>
      </w:r>
      <w:r w:rsidR="003F471F" w:rsidRPr="0010096F">
        <w:rPr>
          <w:rFonts w:ascii="Arial" w:hAnsi="Arial" w:cs="Arial"/>
          <w:b/>
          <w:bCs/>
          <w:sz w:val="24"/>
          <w:szCs w:val="24"/>
        </w:rPr>
        <w:t xml:space="preserve"> MUST SUBMIT THE FOLLOWING TO THE STATE UNIVERSITY:</w:t>
      </w:r>
    </w:p>
    <w:p w14:paraId="1E8993A4" w14:textId="0FBD888F"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202</w:t>
      </w:r>
      <w:r w:rsidR="00495F75">
        <w:rPr>
          <w:rFonts w:ascii="Arial" w:hAnsi="Arial" w:cs="Arial"/>
          <w:bCs/>
          <w:sz w:val="24"/>
          <w:szCs w:val="24"/>
        </w:rPr>
        <w:t>4</w:t>
      </w:r>
      <w:r w:rsidRPr="0010096F">
        <w:rPr>
          <w:rFonts w:ascii="Arial" w:hAnsi="Arial" w:cs="Arial"/>
          <w:bCs/>
          <w:sz w:val="24"/>
          <w:szCs w:val="24"/>
        </w:rPr>
        <w:t>-202</w:t>
      </w:r>
      <w:r w:rsidR="00495F75">
        <w:rPr>
          <w:rFonts w:ascii="Arial" w:hAnsi="Arial" w:cs="Arial"/>
          <w:bCs/>
          <w:sz w:val="24"/>
          <w:szCs w:val="24"/>
        </w:rPr>
        <w:t>5</w:t>
      </w:r>
      <w:r w:rsidRPr="0010096F">
        <w:rPr>
          <w:rFonts w:ascii="Arial" w:hAnsi="Arial" w:cs="Arial"/>
          <w:bCs/>
          <w:sz w:val="24"/>
          <w:szCs w:val="24"/>
        </w:rPr>
        <w:t xml:space="preserve"> Johnson Scholarship Application by the deadline</w:t>
      </w:r>
    </w:p>
    <w:p w14:paraId="1EF1C8E1" w14:textId="4AD1730D"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FAFSA by March 1, 202</w:t>
      </w:r>
      <w:r w:rsidR="00495F75">
        <w:rPr>
          <w:rFonts w:ascii="Arial" w:hAnsi="Arial" w:cs="Arial"/>
          <w:bCs/>
          <w:sz w:val="24"/>
          <w:szCs w:val="24"/>
        </w:rPr>
        <w:t>4</w:t>
      </w:r>
      <w:r w:rsidRPr="0010096F">
        <w:rPr>
          <w:rFonts w:ascii="Arial" w:hAnsi="Arial" w:cs="Arial"/>
          <w:bCs/>
          <w:sz w:val="24"/>
          <w:szCs w:val="24"/>
        </w:rPr>
        <w:t>, to Federal Student Aid and provi</w:t>
      </w:r>
      <w:r w:rsidR="00E55647" w:rsidRPr="0010096F">
        <w:rPr>
          <w:rFonts w:ascii="Arial" w:hAnsi="Arial" w:cs="Arial"/>
          <w:bCs/>
          <w:sz w:val="24"/>
          <w:szCs w:val="24"/>
        </w:rPr>
        <w:t xml:space="preserve">sion for </w:t>
      </w:r>
      <w:r w:rsidRPr="0010096F">
        <w:rPr>
          <w:rFonts w:ascii="Arial" w:hAnsi="Arial" w:cs="Arial"/>
          <w:bCs/>
          <w:sz w:val="24"/>
          <w:szCs w:val="24"/>
        </w:rPr>
        <w:t xml:space="preserve"> university access to the evaluation </w:t>
      </w:r>
      <w:r w:rsidR="001A2B1A" w:rsidRPr="0010096F">
        <w:rPr>
          <w:rFonts w:ascii="Arial" w:hAnsi="Arial" w:cs="Arial"/>
          <w:bCs/>
          <w:sz w:val="24"/>
          <w:szCs w:val="24"/>
        </w:rPr>
        <w:t xml:space="preserve">completed </w:t>
      </w:r>
      <w:r w:rsidRPr="0010096F">
        <w:rPr>
          <w:rFonts w:ascii="Arial" w:hAnsi="Arial" w:cs="Arial"/>
          <w:bCs/>
          <w:sz w:val="24"/>
          <w:szCs w:val="24"/>
        </w:rPr>
        <w:t>by Federal Student Aid</w:t>
      </w:r>
    </w:p>
    <w:p w14:paraId="3CB43276"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current official transcript (students applying as a first</w:t>
      </w:r>
      <w:r w:rsidR="00943D05" w:rsidRPr="0010096F">
        <w:rPr>
          <w:rFonts w:ascii="Arial" w:hAnsi="Arial" w:cs="Arial"/>
          <w:bCs/>
          <w:sz w:val="24"/>
          <w:szCs w:val="24"/>
        </w:rPr>
        <w:t>-</w:t>
      </w:r>
      <w:r w:rsidRPr="0010096F">
        <w:rPr>
          <w:rFonts w:ascii="Arial" w:hAnsi="Arial" w:cs="Arial"/>
          <w:bCs/>
          <w:sz w:val="24"/>
          <w:szCs w:val="24"/>
        </w:rPr>
        <w:t>semester freshman should provide their high school transcript) showing a 2.0 grade point average</w:t>
      </w:r>
    </w:p>
    <w:p w14:paraId="6800A0B9" w14:textId="55CFB27F"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Documentation of a disability(</w:t>
      </w:r>
      <w:proofErr w:type="spellStart"/>
      <w:r w:rsidRPr="0010096F">
        <w:rPr>
          <w:rFonts w:ascii="Arial" w:hAnsi="Arial" w:cs="Arial"/>
          <w:bCs/>
          <w:sz w:val="24"/>
          <w:szCs w:val="24"/>
        </w:rPr>
        <w:t>ies</w:t>
      </w:r>
      <w:proofErr w:type="spellEnd"/>
      <w:r w:rsidRPr="0010096F">
        <w:rPr>
          <w:rFonts w:ascii="Arial" w:hAnsi="Arial" w:cs="Arial"/>
          <w:bCs/>
          <w:sz w:val="24"/>
          <w:szCs w:val="24"/>
        </w:rPr>
        <w:t>) in one or more of the following classifications</w:t>
      </w:r>
      <w:r w:rsidR="001A2B1A" w:rsidRPr="0010096F">
        <w:rPr>
          <w:rFonts w:ascii="Arial" w:hAnsi="Arial" w:cs="Arial"/>
          <w:bCs/>
          <w:sz w:val="24"/>
          <w:szCs w:val="24"/>
        </w:rPr>
        <w:t>:</w:t>
      </w:r>
      <w:r w:rsidRPr="0010096F">
        <w:rPr>
          <w:rFonts w:ascii="Arial" w:hAnsi="Arial" w:cs="Arial"/>
          <w:sz w:val="24"/>
          <w:szCs w:val="24"/>
        </w:rPr>
        <w:t xml:space="preserve"> </w:t>
      </w:r>
      <w:r w:rsidRPr="0010096F">
        <w:rPr>
          <w:rFonts w:ascii="Arial" w:hAnsi="Arial" w:cs="Arial"/>
          <w:bCs/>
          <w:sz w:val="24"/>
          <w:szCs w:val="24"/>
        </w:rPr>
        <w:t xml:space="preserve">Attention Deficit Disorder/Attention Deficit Hyperactivity Disorder; Autism Spectrum Disorder; Blind or Low Vision; Deaf/Hard of Hearing; Orthopedic Disability; Psychological, Emotional, or Behavioral Disability; Speech/Language Disability; Specific Learning Disability; Traumatic Brain Injury; and/or Other Health Disabilities.  Appropriate documentation includes but is not limited to, a recent psychological evaluation used to determine eligibility for exceptional student services, school/medical records, certification by the Division of Blind Services, or a Vocational Rehabilitation eligibility determination.  The documentation </w:t>
      </w:r>
      <w:r w:rsidR="001E3A91">
        <w:rPr>
          <w:rFonts w:ascii="Arial" w:hAnsi="Arial" w:cs="Arial"/>
          <w:bCs/>
          <w:sz w:val="24"/>
          <w:szCs w:val="24"/>
        </w:rPr>
        <w:t>must meet the guidelines required by the institution where</w:t>
      </w:r>
      <w:r w:rsidRPr="0010096F">
        <w:rPr>
          <w:rFonts w:ascii="Arial" w:hAnsi="Arial" w:cs="Arial"/>
          <w:bCs/>
          <w:sz w:val="24"/>
          <w:szCs w:val="24"/>
        </w:rPr>
        <w:t xml:space="preserve"> the student is enrolled.  Students must contact the </w:t>
      </w:r>
      <w:r w:rsidR="001A0758" w:rsidRPr="0010096F">
        <w:rPr>
          <w:rFonts w:ascii="Arial" w:hAnsi="Arial" w:cs="Arial"/>
          <w:bCs/>
          <w:sz w:val="24"/>
          <w:szCs w:val="24"/>
        </w:rPr>
        <w:t>u</w:t>
      </w:r>
      <w:r w:rsidRPr="0010096F">
        <w:rPr>
          <w:rFonts w:ascii="Arial" w:hAnsi="Arial" w:cs="Arial"/>
          <w:bCs/>
          <w:sz w:val="24"/>
          <w:szCs w:val="24"/>
        </w:rPr>
        <w:t>niversity</w:t>
      </w:r>
      <w:r w:rsidR="001A0758" w:rsidRPr="0010096F">
        <w:rPr>
          <w:rFonts w:ascii="Arial" w:hAnsi="Arial" w:cs="Arial"/>
          <w:bCs/>
          <w:sz w:val="24"/>
          <w:szCs w:val="24"/>
        </w:rPr>
        <w:t>’s</w:t>
      </w:r>
      <w:r w:rsidRPr="0010096F">
        <w:rPr>
          <w:rFonts w:ascii="Arial" w:hAnsi="Arial" w:cs="Arial"/>
          <w:bCs/>
          <w:sz w:val="24"/>
          <w:szCs w:val="24"/>
        </w:rPr>
        <w:t xml:space="preserve"> Office of Student Disability Services </w:t>
      </w:r>
      <w:r w:rsidR="001E3A91">
        <w:rPr>
          <w:rFonts w:ascii="Arial" w:hAnsi="Arial" w:cs="Arial"/>
          <w:bCs/>
          <w:sz w:val="24"/>
          <w:szCs w:val="24"/>
        </w:rPr>
        <w:t>to clarify</w:t>
      </w:r>
      <w:r w:rsidRPr="0010096F">
        <w:rPr>
          <w:rFonts w:ascii="Arial" w:hAnsi="Arial" w:cs="Arial"/>
          <w:bCs/>
          <w:sz w:val="24"/>
          <w:szCs w:val="24"/>
        </w:rPr>
        <w:t xml:space="preserve"> what is required.</w:t>
      </w:r>
    </w:p>
    <w:p w14:paraId="7B22BA76"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 xml:space="preserve">A personal statement (no more than one double-spaced page) about your achievements, activities, career goals, and </w:t>
      </w:r>
      <w:r w:rsidR="00F2578A" w:rsidRPr="0010096F">
        <w:rPr>
          <w:rFonts w:ascii="Arial" w:hAnsi="Arial" w:cs="Arial"/>
          <w:bCs/>
          <w:sz w:val="24"/>
          <w:szCs w:val="24"/>
        </w:rPr>
        <w:t>how your disability(</w:t>
      </w:r>
      <w:proofErr w:type="spellStart"/>
      <w:r w:rsidR="00F2578A" w:rsidRPr="0010096F">
        <w:rPr>
          <w:rFonts w:ascii="Arial" w:hAnsi="Arial" w:cs="Arial"/>
          <w:bCs/>
          <w:sz w:val="24"/>
          <w:szCs w:val="24"/>
        </w:rPr>
        <w:t>ies</w:t>
      </w:r>
      <w:proofErr w:type="spellEnd"/>
      <w:r w:rsidR="00F2578A" w:rsidRPr="0010096F">
        <w:rPr>
          <w:rFonts w:ascii="Arial" w:hAnsi="Arial" w:cs="Arial"/>
          <w:bCs/>
          <w:sz w:val="24"/>
          <w:szCs w:val="24"/>
        </w:rPr>
        <w:t>) has impacted your life</w:t>
      </w:r>
    </w:p>
    <w:p w14:paraId="7E583839" w14:textId="77777777" w:rsidR="00F2578A" w:rsidRPr="0010096F" w:rsidRDefault="00F2578A" w:rsidP="00F2578A">
      <w:pPr>
        <w:numPr>
          <w:ilvl w:val="0"/>
          <w:numId w:val="2"/>
        </w:numPr>
        <w:tabs>
          <w:tab w:val="left" w:pos="4865"/>
        </w:tabs>
        <w:rPr>
          <w:rFonts w:ascii="Arial" w:hAnsi="Arial" w:cs="Arial"/>
          <w:bCs/>
          <w:sz w:val="24"/>
          <w:szCs w:val="24"/>
        </w:rPr>
      </w:pPr>
      <w:r w:rsidRPr="0010096F">
        <w:rPr>
          <w:rFonts w:ascii="Arial" w:hAnsi="Arial" w:cs="Arial"/>
          <w:bCs/>
          <w:sz w:val="24"/>
          <w:szCs w:val="24"/>
        </w:rPr>
        <w:lastRenderedPageBreak/>
        <w:t>Two</w:t>
      </w:r>
      <w:r w:rsidR="003F471F" w:rsidRPr="0010096F">
        <w:rPr>
          <w:rFonts w:ascii="Arial" w:hAnsi="Arial" w:cs="Arial"/>
          <w:bCs/>
          <w:sz w:val="24"/>
          <w:szCs w:val="24"/>
        </w:rPr>
        <w:t xml:space="preserve"> letters of reference addressing your academic success and potential</w:t>
      </w:r>
      <w:r w:rsidR="001A2B1A" w:rsidRPr="0010096F">
        <w:rPr>
          <w:rFonts w:ascii="Arial" w:hAnsi="Arial" w:cs="Arial"/>
          <w:bCs/>
          <w:sz w:val="24"/>
          <w:szCs w:val="24"/>
        </w:rPr>
        <w:t>.</w:t>
      </w:r>
      <w:r w:rsidRPr="0010096F">
        <w:rPr>
          <w:rFonts w:ascii="Arial" w:hAnsi="Arial" w:cs="Arial"/>
          <w:bCs/>
          <w:sz w:val="24"/>
          <w:szCs w:val="24"/>
        </w:rPr>
        <w:t xml:space="preserve">  One letter may be an academic reference addressing your academic success and potential.  One letter may be a personal reference.</w:t>
      </w:r>
    </w:p>
    <w:p w14:paraId="1971F08D" w14:textId="77777777" w:rsidR="00FF17AD" w:rsidRPr="0010096F" w:rsidRDefault="00FF17AD" w:rsidP="00FF17AD">
      <w:pPr>
        <w:tabs>
          <w:tab w:val="left" w:pos="4865"/>
        </w:tabs>
        <w:rPr>
          <w:rFonts w:ascii="Arial" w:hAnsi="Arial" w:cs="Arial"/>
          <w:b/>
          <w:bCs/>
          <w:sz w:val="24"/>
          <w:szCs w:val="24"/>
        </w:rPr>
      </w:pPr>
    </w:p>
    <w:p w14:paraId="4325FEDB" w14:textId="77777777" w:rsidR="006C3AAF" w:rsidRPr="0010096F" w:rsidRDefault="006C3AAF">
      <w:pPr>
        <w:tabs>
          <w:tab w:val="left" w:pos="4865"/>
        </w:tabs>
        <w:rPr>
          <w:rFonts w:ascii="Arial" w:hAnsi="Arial" w:cs="Arial"/>
          <w:sz w:val="24"/>
          <w:szCs w:val="24"/>
        </w:rPr>
      </w:pPr>
      <w:r w:rsidRPr="0010096F">
        <w:rPr>
          <w:rFonts w:ascii="Arial" w:hAnsi="Arial" w:cs="Arial"/>
          <w:b/>
          <w:sz w:val="24"/>
          <w:szCs w:val="24"/>
        </w:rPr>
        <w:t>NOTE</w:t>
      </w:r>
      <w:r w:rsidRPr="0010096F">
        <w:rPr>
          <w:rFonts w:ascii="Arial" w:hAnsi="Arial" w:cs="Arial"/>
          <w:sz w:val="24"/>
          <w:szCs w:val="24"/>
        </w:rPr>
        <w:t xml:space="preserve">:  If you receive a Johnson Scholarship, you must still apply for renewal consideration each academic year you desire the award.  Johnson Scholarship recipients may qualify for the award for up to </w:t>
      </w:r>
      <w:r w:rsidR="004038AB" w:rsidRPr="0010096F">
        <w:rPr>
          <w:rFonts w:ascii="Arial" w:hAnsi="Arial" w:cs="Arial"/>
          <w:sz w:val="24"/>
          <w:szCs w:val="24"/>
        </w:rPr>
        <w:t>120 semester credit hours</w:t>
      </w:r>
      <w:r w:rsidRPr="0010096F">
        <w:rPr>
          <w:rFonts w:ascii="Arial" w:hAnsi="Arial" w:cs="Arial"/>
          <w:sz w:val="24"/>
          <w:szCs w:val="24"/>
        </w:rPr>
        <w:t xml:space="preserve"> of undergraduate study.</w:t>
      </w:r>
    </w:p>
    <w:p w14:paraId="23AEE2CA" w14:textId="77777777" w:rsidR="001822E1" w:rsidRPr="0010096F" w:rsidRDefault="001822E1" w:rsidP="00B51066">
      <w:pPr>
        <w:ind w:left="720"/>
        <w:rPr>
          <w:rFonts w:ascii="Arial" w:hAnsi="Arial" w:cs="Arial"/>
          <w:b/>
          <w:bCs/>
          <w:sz w:val="24"/>
          <w:szCs w:val="24"/>
        </w:rPr>
      </w:pPr>
    </w:p>
    <w:p w14:paraId="073F20F3" w14:textId="77777777" w:rsidR="00200D91" w:rsidRPr="0010096F" w:rsidRDefault="00200D91">
      <w:pPr>
        <w:tabs>
          <w:tab w:val="left" w:pos="4865"/>
        </w:tabs>
        <w:rPr>
          <w:rFonts w:ascii="Arial" w:hAnsi="Arial" w:cs="Arial"/>
          <w:b/>
          <w:bCs/>
          <w:sz w:val="24"/>
          <w:szCs w:val="24"/>
        </w:rPr>
      </w:pPr>
      <w:r w:rsidRPr="0010096F">
        <w:rPr>
          <w:rFonts w:ascii="Arial" w:hAnsi="Arial" w:cs="Arial"/>
          <w:b/>
          <w:bCs/>
          <w:sz w:val="24"/>
          <w:szCs w:val="24"/>
        </w:rPr>
        <w:t>APPLICATION PROCEDURES</w:t>
      </w:r>
    </w:p>
    <w:p w14:paraId="1BDFBB48" w14:textId="7EAB8109" w:rsidR="00200D91" w:rsidRPr="0010096F" w:rsidRDefault="00200D91">
      <w:pPr>
        <w:tabs>
          <w:tab w:val="left" w:pos="4865"/>
        </w:tabs>
        <w:rPr>
          <w:rFonts w:ascii="Arial" w:hAnsi="Arial" w:cs="Arial"/>
          <w:i/>
          <w:sz w:val="24"/>
          <w:szCs w:val="24"/>
        </w:rPr>
      </w:pPr>
      <w:r w:rsidRPr="0010096F">
        <w:rPr>
          <w:rFonts w:ascii="Arial" w:hAnsi="Arial" w:cs="Arial"/>
          <w:sz w:val="24"/>
          <w:szCs w:val="24"/>
        </w:rPr>
        <w:t xml:space="preserve">If you apply for admission at more than one institution, submit </w:t>
      </w:r>
      <w:r w:rsidR="001A2B1A" w:rsidRPr="0010096F">
        <w:rPr>
          <w:rFonts w:ascii="Arial" w:hAnsi="Arial" w:cs="Arial"/>
          <w:sz w:val="24"/>
          <w:szCs w:val="24"/>
        </w:rPr>
        <w:t xml:space="preserve">the </w:t>
      </w:r>
      <w:r w:rsidRPr="0010096F">
        <w:rPr>
          <w:rFonts w:ascii="Arial" w:hAnsi="Arial" w:cs="Arial"/>
          <w:sz w:val="24"/>
          <w:szCs w:val="24"/>
        </w:rPr>
        <w:t>completed Johnson Scholarship application materials to each university.  The application should be sent to the contact person listed at the end of this form.</w:t>
      </w:r>
      <w:r w:rsidR="00D90263" w:rsidRPr="0010096F">
        <w:rPr>
          <w:rFonts w:ascii="Arial" w:hAnsi="Arial" w:cs="Arial"/>
          <w:sz w:val="24"/>
          <w:szCs w:val="24"/>
        </w:rPr>
        <w:t xml:space="preserve">  </w:t>
      </w:r>
      <w:r w:rsidR="001A2B1A" w:rsidRPr="0010096F">
        <w:rPr>
          <w:rFonts w:ascii="Arial" w:hAnsi="Arial" w:cs="Arial"/>
          <w:sz w:val="24"/>
          <w:szCs w:val="24"/>
        </w:rPr>
        <w:t>The a</w:t>
      </w:r>
      <w:r w:rsidRPr="0010096F">
        <w:rPr>
          <w:rFonts w:ascii="Arial" w:hAnsi="Arial" w:cs="Arial"/>
          <w:sz w:val="24"/>
          <w:szCs w:val="24"/>
        </w:rPr>
        <w:t xml:space="preserve">pplication, </w:t>
      </w:r>
      <w:r w:rsidR="001A2B1A" w:rsidRPr="0010096F">
        <w:rPr>
          <w:rFonts w:ascii="Arial" w:hAnsi="Arial" w:cs="Arial"/>
          <w:sz w:val="24"/>
          <w:szCs w:val="24"/>
        </w:rPr>
        <w:t xml:space="preserve">official transcript, </w:t>
      </w:r>
      <w:r w:rsidRPr="0010096F">
        <w:rPr>
          <w:rFonts w:ascii="Arial" w:hAnsi="Arial" w:cs="Arial"/>
          <w:sz w:val="24"/>
          <w:szCs w:val="24"/>
        </w:rPr>
        <w:t xml:space="preserve">disability documentation, personal statement, </w:t>
      </w:r>
      <w:r w:rsidR="001A2B1A" w:rsidRPr="0010096F">
        <w:rPr>
          <w:rFonts w:ascii="Arial" w:hAnsi="Arial" w:cs="Arial"/>
          <w:sz w:val="24"/>
          <w:szCs w:val="24"/>
        </w:rPr>
        <w:t xml:space="preserve">and </w:t>
      </w:r>
      <w:r w:rsidRPr="0010096F">
        <w:rPr>
          <w:rFonts w:ascii="Arial" w:hAnsi="Arial" w:cs="Arial"/>
          <w:sz w:val="24"/>
          <w:szCs w:val="24"/>
        </w:rPr>
        <w:t xml:space="preserve">letters of reference must be </w:t>
      </w:r>
      <w:r w:rsidRPr="0010096F">
        <w:rPr>
          <w:rFonts w:ascii="Arial" w:hAnsi="Arial" w:cs="Arial"/>
          <w:b/>
          <w:i/>
          <w:sz w:val="24"/>
          <w:szCs w:val="24"/>
        </w:rPr>
        <w:t xml:space="preserve">received by the institution(s) no later than </w:t>
      </w:r>
      <w:r w:rsidR="00495F75">
        <w:rPr>
          <w:rFonts w:ascii="Arial" w:hAnsi="Arial" w:cs="Arial"/>
          <w:b/>
          <w:i/>
          <w:sz w:val="24"/>
          <w:szCs w:val="24"/>
        </w:rPr>
        <w:t>May 1, 2024</w:t>
      </w:r>
      <w:r w:rsidRPr="0010096F">
        <w:rPr>
          <w:rFonts w:ascii="Arial" w:hAnsi="Arial" w:cs="Arial"/>
          <w:i/>
          <w:sz w:val="24"/>
          <w:szCs w:val="24"/>
        </w:rPr>
        <w:t>.</w:t>
      </w:r>
    </w:p>
    <w:p w14:paraId="71208B0D" w14:textId="77777777" w:rsidR="00200D91" w:rsidRPr="0010096F" w:rsidRDefault="00200D91">
      <w:pPr>
        <w:tabs>
          <w:tab w:val="left" w:pos="4865"/>
        </w:tabs>
        <w:rPr>
          <w:rFonts w:ascii="Arial" w:hAnsi="Arial" w:cs="Arial"/>
          <w:sz w:val="24"/>
          <w:szCs w:val="24"/>
        </w:rPr>
      </w:pPr>
    </w:p>
    <w:p w14:paraId="08836005" w14:textId="77777777" w:rsidR="00200D91" w:rsidRPr="0010096F" w:rsidRDefault="00200D91">
      <w:pPr>
        <w:pStyle w:val="Heading2"/>
        <w:rPr>
          <w:rFonts w:ascii="Arial" w:hAnsi="Arial" w:cs="Arial"/>
          <w:sz w:val="24"/>
          <w:szCs w:val="24"/>
        </w:rPr>
      </w:pPr>
      <w:r w:rsidRPr="0010096F">
        <w:rPr>
          <w:rFonts w:ascii="Arial" w:hAnsi="Arial" w:cs="Arial"/>
          <w:sz w:val="24"/>
          <w:szCs w:val="24"/>
        </w:rPr>
        <w:t>NOTIFICATION</w:t>
      </w:r>
    </w:p>
    <w:p w14:paraId="330761AE" w14:textId="5D18DA5A" w:rsidR="00200D91" w:rsidRPr="0010096F" w:rsidRDefault="00200D91">
      <w:pPr>
        <w:pStyle w:val="BodyText2"/>
        <w:rPr>
          <w:rFonts w:ascii="Arial" w:hAnsi="Arial" w:cs="Arial"/>
          <w:sz w:val="24"/>
          <w:szCs w:val="24"/>
        </w:rPr>
      </w:pPr>
      <w:r w:rsidRPr="0010096F">
        <w:rPr>
          <w:rFonts w:ascii="Arial" w:hAnsi="Arial" w:cs="Arial"/>
          <w:sz w:val="24"/>
          <w:szCs w:val="24"/>
        </w:rPr>
        <w:t xml:space="preserve">All applicants will be notified of their status as Johnson Scholarship recipients, alternate award candidates, or students who were not selected.  Notification letters will be mailed </w:t>
      </w:r>
      <w:r w:rsidR="001E3A91">
        <w:rPr>
          <w:rFonts w:ascii="Arial" w:hAnsi="Arial" w:cs="Arial"/>
          <w:sz w:val="24"/>
          <w:szCs w:val="24"/>
        </w:rPr>
        <w:t>to the permanent address specified on the application form in July</w:t>
      </w:r>
      <w:r w:rsidRPr="0010096F">
        <w:rPr>
          <w:rFonts w:ascii="Arial" w:hAnsi="Arial" w:cs="Arial"/>
          <w:sz w:val="24"/>
          <w:szCs w:val="24"/>
        </w:rPr>
        <w:t>.</w:t>
      </w:r>
      <w:r w:rsidR="0088647B" w:rsidRPr="0010096F">
        <w:rPr>
          <w:rFonts w:ascii="Arial" w:hAnsi="Arial" w:cs="Arial"/>
          <w:sz w:val="24"/>
          <w:szCs w:val="24"/>
        </w:rPr>
        <w:t xml:space="preserve">  </w:t>
      </w:r>
    </w:p>
    <w:p w14:paraId="3D3B1D16" w14:textId="77777777" w:rsidR="00200D91" w:rsidRPr="0010096F" w:rsidRDefault="00200D91">
      <w:pPr>
        <w:tabs>
          <w:tab w:val="left" w:pos="4865"/>
        </w:tabs>
        <w:rPr>
          <w:rFonts w:ascii="Arial" w:hAnsi="Arial" w:cs="Arial"/>
          <w:sz w:val="24"/>
          <w:szCs w:val="24"/>
        </w:rPr>
      </w:pPr>
    </w:p>
    <w:p w14:paraId="1FD7BCC5" w14:textId="77777777" w:rsidR="00200D91" w:rsidRPr="0010096F" w:rsidRDefault="00200D91">
      <w:pPr>
        <w:pStyle w:val="Heading2"/>
        <w:rPr>
          <w:rFonts w:ascii="Arial" w:hAnsi="Arial" w:cs="Arial"/>
          <w:sz w:val="24"/>
          <w:szCs w:val="24"/>
        </w:rPr>
      </w:pPr>
      <w:r w:rsidRPr="0010096F">
        <w:rPr>
          <w:rFonts w:ascii="Arial" w:hAnsi="Arial" w:cs="Arial"/>
          <w:sz w:val="24"/>
          <w:szCs w:val="24"/>
        </w:rPr>
        <w:t>AWARD PAYMENT</w:t>
      </w:r>
    </w:p>
    <w:p w14:paraId="32719AFF" w14:textId="1F1FBD92" w:rsidR="00200D91" w:rsidRPr="0010096F" w:rsidRDefault="00200D91">
      <w:pPr>
        <w:tabs>
          <w:tab w:val="left" w:pos="4865"/>
        </w:tabs>
        <w:rPr>
          <w:rFonts w:ascii="Arial" w:hAnsi="Arial" w:cs="Arial"/>
          <w:sz w:val="24"/>
          <w:szCs w:val="24"/>
        </w:rPr>
      </w:pPr>
      <w:r w:rsidRPr="0010096F">
        <w:rPr>
          <w:rFonts w:ascii="Arial" w:hAnsi="Arial" w:cs="Arial"/>
          <w:sz w:val="24"/>
          <w:szCs w:val="24"/>
        </w:rPr>
        <w:t xml:space="preserve">After </w:t>
      </w:r>
      <w:r w:rsidR="00943D05" w:rsidRPr="0010096F">
        <w:rPr>
          <w:rFonts w:ascii="Arial" w:hAnsi="Arial" w:cs="Arial"/>
          <w:sz w:val="24"/>
          <w:szCs w:val="24"/>
        </w:rPr>
        <w:t>enrollment verification</w:t>
      </w:r>
      <w:r w:rsidRPr="0010096F">
        <w:rPr>
          <w:rFonts w:ascii="Arial" w:hAnsi="Arial" w:cs="Arial"/>
          <w:sz w:val="24"/>
          <w:szCs w:val="24"/>
        </w:rPr>
        <w:t xml:space="preserve">, the university will disburse the award </w:t>
      </w:r>
      <w:r w:rsidR="001E3A91">
        <w:rPr>
          <w:rFonts w:ascii="Arial" w:hAnsi="Arial" w:cs="Arial"/>
          <w:sz w:val="24"/>
          <w:szCs w:val="24"/>
        </w:rPr>
        <w:t>each academic term to eligible Johnson Scholarship recipients on a prorated basi</w:t>
      </w:r>
      <w:r w:rsidRPr="0010096F">
        <w:rPr>
          <w:rFonts w:ascii="Arial" w:hAnsi="Arial" w:cs="Arial"/>
          <w:sz w:val="24"/>
          <w:szCs w:val="24"/>
        </w:rPr>
        <w:t xml:space="preserve">s.  The dollar amount of the </w:t>
      </w:r>
      <w:r w:rsidR="003F471F"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003F471F" w:rsidRPr="0010096F">
        <w:rPr>
          <w:rFonts w:ascii="Arial" w:hAnsi="Arial" w:cs="Arial"/>
          <w:sz w:val="24"/>
          <w:szCs w:val="24"/>
        </w:rPr>
        <w:t>202</w:t>
      </w:r>
      <w:r w:rsidR="00495F75">
        <w:rPr>
          <w:rFonts w:ascii="Arial" w:hAnsi="Arial" w:cs="Arial"/>
          <w:sz w:val="24"/>
          <w:szCs w:val="24"/>
        </w:rPr>
        <w:t>5</w:t>
      </w:r>
      <w:r w:rsidR="003F471F" w:rsidRPr="0010096F">
        <w:rPr>
          <w:rFonts w:ascii="Arial" w:hAnsi="Arial" w:cs="Arial"/>
          <w:sz w:val="24"/>
          <w:szCs w:val="24"/>
        </w:rPr>
        <w:t xml:space="preserve"> </w:t>
      </w:r>
      <w:r w:rsidRPr="0010096F">
        <w:rPr>
          <w:rFonts w:ascii="Arial" w:hAnsi="Arial" w:cs="Arial"/>
          <w:sz w:val="24"/>
          <w:szCs w:val="24"/>
        </w:rPr>
        <w:t xml:space="preserve">awards is contingent upon the level of funding from the </w:t>
      </w:r>
      <w:r w:rsidR="00B77878" w:rsidRPr="0010096F">
        <w:rPr>
          <w:rFonts w:ascii="Arial" w:hAnsi="Arial" w:cs="Arial"/>
          <w:sz w:val="24"/>
          <w:szCs w:val="24"/>
        </w:rPr>
        <w:t>Joh</w:t>
      </w:r>
      <w:r w:rsidRPr="0010096F">
        <w:rPr>
          <w:rFonts w:ascii="Arial" w:hAnsi="Arial" w:cs="Arial"/>
          <w:sz w:val="24"/>
          <w:szCs w:val="24"/>
        </w:rPr>
        <w:t>nson</w:t>
      </w:r>
      <w:r w:rsidR="009C6FCF" w:rsidRPr="0010096F">
        <w:rPr>
          <w:rFonts w:ascii="Arial" w:hAnsi="Arial" w:cs="Arial"/>
          <w:sz w:val="24"/>
          <w:szCs w:val="24"/>
        </w:rPr>
        <w:t xml:space="preserve"> Scholarship</w:t>
      </w:r>
      <w:r w:rsidRPr="0010096F">
        <w:rPr>
          <w:rFonts w:ascii="Arial" w:hAnsi="Arial" w:cs="Arial"/>
          <w:sz w:val="24"/>
          <w:szCs w:val="24"/>
        </w:rPr>
        <w:t xml:space="preserve"> Foundation</w:t>
      </w:r>
      <w:r w:rsidR="00A50C28" w:rsidRPr="0010096F">
        <w:rPr>
          <w:rFonts w:ascii="Arial" w:hAnsi="Arial" w:cs="Arial"/>
          <w:sz w:val="24"/>
          <w:szCs w:val="24"/>
        </w:rPr>
        <w:t xml:space="preserve"> </w:t>
      </w:r>
      <w:r w:rsidRPr="0010096F">
        <w:rPr>
          <w:rFonts w:ascii="Arial" w:hAnsi="Arial" w:cs="Arial"/>
          <w:sz w:val="24"/>
          <w:szCs w:val="24"/>
        </w:rPr>
        <w:t>and the Florida Legislature.</w:t>
      </w:r>
      <w:r w:rsidR="001F6628" w:rsidRPr="0010096F">
        <w:rPr>
          <w:rFonts w:ascii="Arial" w:hAnsi="Arial" w:cs="Arial"/>
          <w:sz w:val="24"/>
          <w:szCs w:val="24"/>
        </w:rPr>
        <w:t xml:space="preserve">  </w:t>
      </w:r>
    </w:p>
    <w:p w14:paraId="4B5402C6" w14:textId="77777777" w:rsidR="00200D91" w:rsidRPr="0010096F" w:rsidRDefault="00200D91">
      <w:pPr>
        <w:tabs>
          <w:tab w:val="left" w:pos="4865"/>
        </w:tabs>
        <w:rPr>
          <w:rFonts w:ascii="Arial" w:hAnsi="Arial" w:cs="Arial"/>
          <w:sz w:val="24"/>
          <w:szCs w:val="24"/>
        </w:rPr>
      </w:pPr>
    </w:p>
    <w:p w14:paraId="70FB5379" w14:textId="77777777" w:rsidR="00200D91" w:rsidRPr="0010096F" w:rsidRDefault="00CE0D85">
      <w:pPr>
        <w:tabs>
          <w:tab w:val="left" w:pos="4865"/>
        </w:tabs>
        <w:rPr>
          <w:rFonts w:ascii="Arial" w:hAnsi="Arial" w:cs="Arial"/>
          <w:b/>
          <w:bCs/>
          <w:sz w:val="24"/>
          <w:szCs w:val="24"/>
        </w:rPr>
      </w:pPr>
      <w:r w:rsidRPr="0010096F">
        <w:rPr>
          <w:rFonts w:ascii="Arial" w:hAnsi="Arial" w:cs="Arial"/>
          <w:b/>
          <w:bCs/>
          <w:sz w:val="24"/>
          <w:szCs w:val="24"/>
        </w:rPr>
        <w:t>FOR ADDITIONAL INFORMATION</w:t>
      </w:r>
    </w:p>
    <w:p w14:paraId="74BE3839" w14:textId="77777777" w:rsidR="00F90CCC" w:rsidRPr="0010096F" w:rsidRDefault="00200D91">
      <w:pPr>
        <w:pStyle w:val="BodyText2"/>
        <w:rPr>
          <w:rFonts w:ascii="Arial" w:hAnsi="Arial" w:cs="Arial"/>
          <w:sz w:val="24"/>
          <w:szCs w:val="24"/>
        </w:rPr>
      </w:pPr>
      <w:r w:rsidRPr="0010096F">
        <w:rPr>
          <w:rFonts w:ascii="Arial" w:hAnsi="Arial" w:cs="Arial"/>
          <w:sz w:val="24"/>
          <w:szCs w:val="24"/>
        </w:rPr>
        <w:t xml:space="preserve">Call or write the appropriate university representative listed </w:t>
      </w:r>
      <w:r w:rsidR="00E70699" w:rsidRPr="0010096F">
        <w:rPr>
          <w:rFonts w:ascii="Arial" w:hAnsi="Arial" w:cs="Arial"/>
          <w:sz w:val="24"/>
          <w:szCs w:val="24"/>
        </w:rPr>
        <w:t>at the end of the application</w:t>
      </w:r>
      <w:r w:rsidRPr="0010096F">
        <w:rPr>
          <w:rFonts w:ascii="Arial" w:hAnsi="Arial" w:cs="Arial"/>
          <w:sz w:val="24"/>
          <w:szCs w:val="24"/>
        </w:rPr>
        <w:t>.</w:t>
      </w:r>
    </w:p>
    <w:p w14:paraId="407FD8DF" w14:textId="77777777" w:rsidR="00200D91" w:rsidRPr="0010096F" w:rsidRDefault="00F90CCC" w:rsidP="00EE3FE6">
      <w:pPr>
        <w:pStyle w:val="BodyText2"/>
        <w:jc w:val="center"/>
        <w:rPr>
          <w:rFonts w:ascii="Arial" w:hAnsi="Arial" w:cs="Arial"/>
          <w:b/>
          <w:bCs/>
          <w:sz w:val="28"/>
          <w:szCs w:val="28"/>
        </w:rPr>
      </w:pPr>
      <w:r w:rsidRPr="0010096F">
        <w:rPr>
          <w:rFonts w:ascii="Arial" w:hAnsi="Arial" w:cs="Arial"/>
          <w:sz w:val="24"/>
          <w:szCs w:val="24"/>
        </w:rPr>
        <w:br w:type="page"/>
      </w:r>
      <w:r w:rsidR="00200D91" w:rsidRPr="0010096F">
        <w:rPr>
          <w:rFonts w:ascii="Arial" w:hAnsi="Arial" w:cs="Arial"/>
          <w:b/>
          <w:bCs/>
          <w:sz w:val="28"/>
          <w:szCs w:val="28"/>
        </w:rPr>
        <w:lastRenderedPageBreak/>
        <w:t>State University System of Florida</w:t>
      </w:r>
    </w:p>
    <w:p w14:paraId="03AFA7BA" w14:textId="77777777" w:rsidR="00200D91" w:rsidRPr="0010096F" w:rsidRDefault="00200D91">
      <w:pPr>
        <w:pStyle w:val="BodyText2"/>
        <w:jc w:val="center"/>
        <w:rPr>
          <w:rFonts w:ascii="Arial" w:hAnsi="Arial" w:cs="Arial"/>
          <w:b/>
          <w:bCs/>
          <w:sz w:val="28"/>
          <w:szCs w:val="28"/>
        </w:rPr>
      </w:pPr>
      <w:r w:rsidRPr="0010096F">
        <w:rPr>
          <w:rFonts w:ascii="Arial" w:hAnsi="Arial" w:cs="Arial"/>
          <w:b/>
          <w:bCs/>
          <w:sz w:val="28"/>
          <w:szCs w:val="28"/>
        </w:rPr>
        <w:t>Johnson Scholarship</w:t>
      </w:r>
    </w:p>
    <w:p w14:paraId="04C22D57" w14:textId="77777777" w:rsidR="00B77878" w:rsidRPr="0010096F" w:rsidRDefault="00F278D4">
      <w:pPr>
        <w:pStyle w:val="BodyText2"/>
        <w:jc w:val="center"/>
        <w:rPr>
          <w:rFonts w:ascii="Arial" w:hAnsi="Arial" w:cs="Arial"/>
          <w:b/>
          <w:bCs/>
          <w:sz w:val="24"/>
          <w:szCs w:val="24"/>
        </w:rPr>
      </w:pPr>
      <w:r w:rsidRPr="0010096F">
        <w:rPr>
          <w:rFonts w:ascii="Arial" w:hAnsi="Arial" w:cs="Arial"/>
          <w:b/>
          <w:bCs/>
          <w:sz w:val="24"/>
          <w:szCs w:val="24"/>
        </w:rPr>
        <w:t>Funded</w:t>
      </w:r>
      <w:r w:rsidR="009C6FCF" w:rsidRPr="0010096F">
        <w:rPr>
          <w:rFonts w:ascii="Arial" w:hAnsi="Arial" w:cs="Arial"/>
          <w:b/>
          <w:bCs/>
          <w:sz w:val="24"/>
          <w:szCs w:val="24"/>
        </w:rPr>
        <w:t xml:space="preserve"> by </w:t>
      </w:r>
      <w:r w:rsidR="003B3F6B" w:rsidRPr="0010096F">
        <w:rPr>
          <w:rFonts w:ascii="Arial" w:hAnsi="Arial" w:cs="Arial"/>
          <w:b/>
          <w:bCs/>
          <w:sz w:val="24"/>
          <w:szCs w:val="24"/>
        </w:rPr>
        <w:t xml:space="preserve">the </w:t>
      </w:r>
      <w:r w:rsidR="009C6FCF" w:rsidRPr="0010096F">
        <w:rPr>
          <w:rFonts w:ascii="Arial" w:hAnsi="Arial" w:cs="Arial"/>
          <w:b/>
          <w:bCs/>
          <w:sz w:val="24"/>
          <w:szCs w:val="24"/>
        </w:rPr>
        <w:t>Johnson Scholarship Foundation</w:t>
      </w:r>
    </w:p>
    <w:p w14:paraId="285220DF" w14:textId="4B46A169" w:rsidR="00200D91" w:rsidRPr="0010096F" w:rsidRDefault="009C6FCF">
      <w:pPr>
        <w:pStyle w:val="BodyText2"/>
        <w:jc w:val="center"/>
        <w:rPr>
          <w:rFonts w:ascii="Arial" w:hAnsi="Arial" w:cs="Arial"/>
          <w:b/>
          <w:bCs/>
          <w:sz w:val="24"/>
          <w:szCs w:val="24"/>
        </w:rPr>
      </w:pPr>
      <w:r w:rsidRPr="0010096F">
        <w:rPr>
          <w:rFonts w:ascii="Arial" w:hAnsi="Arial" w:cs="Arial"/>
          <w:b/>
          <w:bCs/>
          <w:sz w:val="24"/>
          <w:szCs w:val="24"/>
        </w:rPr>
        <w:t xml:space="preserve"> </w:t>
      </w:r>
      <w:r w:rsidR="003F471F" w:rsidRPr="0010096F">
        <w:rPr>
          <w:rFonts w:ascii="Arial" w:hAnsi="Arial" w:cs="Arial"/>
          <w:b/>
          <w:bCs/>
          <w:sz w:val="24"/>
          <w:szCs w:val="24"/>
        </w:rPr>
        <w:t>202</w:t>
      </w:r>
      <w:r w:rsidR="00495F75">
        <w:rPr>
          <w:rFonts w:ascii="Arial" w:hAnsi="Arial" w:cs="Arial"/>
          <w:b/>
          <w:bCs/>
          <w:sz w:val="24"/>
          <w:szCs w:val="24"/>
        </w:rPr>
        <w:t>4</w:t>
      </w:r>
      <w:r w:rsidR="00287122" w:rsidRPr="0010096F">
        <w:rPr>
          <w:rFonts w:ascii="Arial" w:hAnsi="Arial" w:cs="Arial"/>
          <w:b/>
          <w:bCs/>
          <w:sz w:val="24"/>
          <w:szCs w:val="24"/>
        </w:rPr>
        <w:t>-</w:t>
      </w:r>
      <w:r w:rsidR="003F471F" w:rsidRPr="0010096F">
        <w:rPr>
          <w:rFonts w:ascii="Arial" w:hAnsi="Arial" w:cs="Arial"/>
          <w:b/>
          <w:bCs/>
          <w:sz w:val="24"/>
          <w:szCs w:val="24"/>
        </w:rPr>
        <w:t>202</w:t>
      </w:r>
      <w:r w:rsidR="00495F75">
        <w:rPr>
          <w:rFonts w:ascii="Arial" w:hAnsi="Arial" w:cs="Arial"/>
          <w:b/>
          <w:bCs/>
          <w:sz w:val="24"/>
          <w:szCs w:val="24"/>
        </w:rPr>
        <w:t>5</w:t>
      </w:r>
      <w:r w:rsidR="003F471F" w:rsidRPr="0010096F">
        <w:rPr>
          <w:rFonts w:ascii="Arial" w:hAnsi="Arial" w:cs="Arial"/>
          <w:b/>
          <w:bCs/>
          <w:sz w:val="24"/>
          <w:szCs w:val="24"/>
        </w:rPr>
        <w:t xml:space="preserve"> </w:t>
      </w:r>
      <w:r w:rsidR="007258FE" w:rsidRPr="0010096F">
        <w:rPr>
          <w:rFonts w:ascii="Arial" w:hAnsi="Arial" w:cs="Arial"/>
          <w:b/>
          <w:bCs/>
          <w:sz w:val="24"/>
          <w:szCs w:val="24"/>
        </w:rPr>
        <w:t>First</w:t>
      </w:r>
      <w:r w:rsidR="00A1310A" w:rsidRPr="0010096F">
        <w:rPr>
          <w:rFonts w:ascii="Arial" w:hAnsi="Arial" w:cs="Arial"/>
          <w:b/>
          <w:bCs/>
          <w:sz w:val="24"/>
          <w:szCs w:val="24"/>
        </w:rPr>
        <w:t>-</w:t>
      </w:r>
      <w:r w:rsidR="007258FE" w:rsidRPr="0010096F">
        <w:rPr>
          <w:rFonts w:ascii="Arial" w:hAnsi="Arial" w:cs="Arial"/>
          <w:b/>
          <w:bCs/>
          <w:sz w:val="24"/>
          <w:szCs w:val="24"/>
        </w:rPr>
        <w:t>Time Applicant</w:t>
      </w:r>
      <w:r w:rsidR="00200D91" w:rsidRPr="0010096F">
        <w:rPr>
          <w:rFonts w:ascii="Arial" w:hAnsi="Arial" w:cs="Arial"/>
          <w:b/>
          <w:bCs/>
          <w:sz w:val="24"/>
          <w:szCs w:val="24"/>
        </w:rPr>
        <w:t xml:space="preserve"> Form</w:t>
      </w:r>
    </w:p>
    <w:p w14:paraId="71C3E2AD" w14:textId="77777777" w:rsidR="00200D91" w:rsidRPr="0010096F" w:rsidRDefault="00200D91">
      <w:pPr>
        <w:pStyle w:val="BodyText2"/>
        <w:jc w:val="center"/>
        <w:rPr>
          <w:rFonts w:ascii="Arial" w:hAnsi="Arial" w:cs="Arial"/>
          <w:b/>
          <w:bCs/>
          <w:sz w:val="24"/>
          <w:szCs w:val="24"/>
        </w:rPr>
      </w:pPr>
    </w:p>
    <w:p w14:paraId="02DBF49F" w14:textId="77777777" w:rsidR="00B37DE1" w:rsidRPr="0010096F" w:rsidRDefault="00B37DE1" w:rsidP="00F90CCC">
      <w:pPr>
        <w:pStyle w:val="BodyText2"/>
        <w:ind w:left="-360" w:right="-540"/>
        <w:rPr>
          <w:rFonts w:ascii="Arial" w:hAnsi="Arial" w:cs="Arial"/>
          <w:b/>
          <w:sz w:val="24"/>
          <w:szCs w:val="24"/>
        </w:rPr>
      </w:pPr>
    </w:p>
    <w:p w14:paraId="4B442F49" w14:textId="6BBC6671" w:rsidR="00200D91" w:rsidRPr="0010096F" w:rsidRDefault="00200D91" w:rsidP="00F90CCC">
      <w:pPr>
        <w:pStyle w:val="BodyText2"/>
        <w:ind w:left="-360" w:right="-540"/>
        <w:rPr>
          <w:rFonts w:ascii="Arial" w:hAnsi="Arial" w:cs="Arial"/>
          <w:sz w:val="24"/>
          <w:szCs w:val="24"/>
        </w:rPr>
      </w:pPr>
      <w:r w:rsidRPr="0010096F">
        <w:rPr>
          <w:rFonts w:ascii="Arial" w:hAnsi="Arial" w:cs="Arial"/>
          <w:b/>
          <w:sz w:val="24"/>
          <w:szCs w:val="24"/>
        </w:rPr>
        <w:t>Th</w:t>
      </w:r>
      <w:r w:rsidR="001E3A91">
        <w:rPr>
          <w:rFonts w:ascii="Arial" w:hAnsi="Arial" w:cs="Arial"/>
          <w:b/>
          <w:sz w:val="24"/>
          <w:szCs w:val="24"/>
        </w:rPr>
        <w:t>e appropriate State University System of Florida institution must receive this form and supporting application materials</w:t>
      </w:r>
      <w:r w:rsidRPr="0010096F">
        <w:rPr>
          <w:rFonts w:ascii="Arial" w:hAnsi="Arial" w:cs="Arial"/>
          <w:b/>
          <w:sz w:val="24"/>
          <w:szCs w:val="24"/>
        </w:rPr>
        <w:t xml:space="preserve"> no later than </w:t>
      </w:r>
      <w:r w:rsidR="00495F75">
        <w:rPr>
          <w:rFonts w:ascii="Arial" w:hAnsi="Arial" w:cs="Arial"/>
          <w:b/>
          <w:sz w:val="24"/>
          <w:szCs w:val="24"/>
        </w:rPr>
        <w:t>May 1</w:t>
      </w:r>
      <w:r w:rsidR="00CB44A3">
        <w:rPr>
          <w:rFonts w:ascii="Arial" w:hAnsi="Arial" w:cs="Arial"/>
          <w:b/>
          <w:sz w:val="24"/>
          <w:szCs w:val="24"/>
        </w:rPr>
        <w:t>, 202</w:t>
      </w:r>
      <w:r w:rsidR="00495F75">
        <w:rPr>
          <w:rFonts w:ascii="Arial" w:hAnsi="Arial" w:cs="Arial"/>
          <w:b/>
          <w:sz w:val="24"/>
          <w:szCs w:val="24"/>
        </w:rPr>
        <w:t>4</w:t>
      </w:r>
      <w:r w:rsidRPr="0010096F">
        <w:rPr>
          <w:rFonts w:ascii="Arial" w:hAnsi="Arial" w:cs="Arial"/>
          <w:sz w:val="24"/>
          <w:szCs w:val="24"/>
        </w:rPr>
        <w:t xml:space="preserve">.  Incomplete applications will not be considered.  If you choose to apply to more than one institution, you must submit complete application materials to each.  </w:t>
      </w:r>
      <w:r w:rsidR="00AF6B1A" w:rsidRPr="0010096F">
        <w:rPr>
          <w:rFonts w:ascii="Arial" w:hAnsi="Arial" w:cs="Arial"/>
          <w:sz w:val="24"/>
          <w:szCs w:val="24"/>
        </w:rPr>
        <w:t>You may email the application and supporting documents or mail the materials to the appropriate address</w:t>
      </w:r>
      <w:r w:rsidR="000C5EF0" w:rsidRPr="0010096F">
        <w:rPr>
          <w:rFonts w:ascii="Arial" w:hAnsi="Arial" w:cs="Arial"/>
          <w:sz w:val="24"/>
          <w:szCs w:val="24"/>
        </w:rPr>
        <w:t xml:space="preserve"> listed at the end </w:t>
      </w:r>
      <w:r w:rsidRPr="0010096F">
        <w:rPr>
          <w:rFonts w:ascii="Arial" w:hAnsi="Arial" w:cs="Arial"/>
          <w:sz w:val="24"/>
          <w:szCs w:val="24"/>
        </w:rPr>
        <w:t>of this form.</w:t>
      </w:r>
      <w:r w:rsidR="00B76AC5" w:rsidRPr="0010096F">
        <w:rPr>
          <w:rFonts w:ascii="Arial" w:hAnsi="Arial" w:cs="Arial"/>
          <w:sz w:val="24"/>
          <w:szCs w:val="24"/>
        </w:rPr>
        <w:t xml:space="preserve">  </w:t>
      </w:r>
    </w:p>
    <w:p w14:paraId="11D6CDDB" w14:textId="77777777" w:rsidR="00B37DE1" w:rsidRPr="0010096F" w:rsidRDefault="00B37DE1" w:rsidP="00F90CCC">
      <w:pPr>
        <w:pStyle w:val="BodyText2"/>
        <w:ind w:left="-360" w:right="-540"/>
        <w:rPr>
          <w:rFonts w:ascii="Arial" w:hAnsi="Arial" w:cs="Arial"/>
          <w:b/>
          <w:bCs/>
          <w:sz w:val="24"/>
          <w:szCs w:val="24"/>
          <w:u w:val="single"/>
        </w:rPr>
      </w:pPr>
    </w:p>
    <w:p w14:paraId="78A3F5DD" w14:textId="6E26A8B5" w:rsidR="002366E1" w:rsidRPr="0010096F" w:rsidRDefault="00200D91" w:rsidP="00B37DE1">
      <w:pPr>
        <w:pStyle w:val="BodyText2"/>
        <w:ind w:left="-360" w:right="-540"/>
        <w:rPr>
          <w:rFonts w:ascii="Arial" w:hAnsi="Arial" w:cs="Arial"/>
          <w:sz w:val="24"/>
          <w:szCs w:val="24"/>
        </w:rPr>
      </w:pPr>
      <w:r w:rsidRPr="0010096F">
        <w:rPr>
          <w:rFonts w:ascii="Arial" w:hAnsi="Arial" w:cs="Arial"/>
          <w:sz w:val="24"/>
          <w:szCs w:val="24"/>
        </w:rPr>
        <w:t xml:space="preserve">All applicants </w:t>
      </w:r>
      <w:r w:rsidRPr="0010096F">
        <w:rPr>
          <w:rFonts w:ascii="Arial" w:hAnsi="Arial" w:cs="Arial"/>
          <w:b/>
          <w:bCs/>
          <w:sz w:val="24"/>
          <w:szCs w:val="24"/>
        </w:rPr>
        <w:t>must</w:t>
      </w:r>
      <w:r w:rsidRPr="0010096F">
        <w:rPr>
          <w:rFonts w:ascii="Arial" w:hAnsi="Arial" w:cs="Arial"/>
          <w:sz w:val="24"/>
          <w:szCs w:val="24"/>
        </w:rPr>
        <w:t xml:space="preserve"> complete a </w:t>
      </w:r>
      <w:r w:rsidR="003F471F"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003F471F" w:rsidRPr="0010096F">
        <w:rPr>
          <w:rFonts w:ascii="Arial" w:hAnsi="Arial" w:cs="Arial"/>
          <w:sz w:val="24"/>
          <w:szCs w:val="24"/>
        </w:rPr>
        <w:t>202</w:t>
      </w:r>
      <w:r w:rsidR="00495F75">
        <w:rPr>
          <w:rFonts w:ascii="Arial" w:hAnsi="Arial" w:cs="Arial"/>
          <w:sz w:val="24"/>
          <w:szCs w:val="24"/>
        </w:rPr>
        <w:t>5</w:t>
      </w:r>
      <w:r w:rsidR="003F471F" w:rsidRPr="0010096F">
        <w:rPr>
          <w:rFonts w:ascii="Arial" w:hAnsi="Arial" w:cs="Arial"/>
          <w:sz w:val="24"/>
          <w:szCs w:val="24"/>
        </w:rPr>
        <w:t xml:space="preserve"> </w:t>
      </w:r>
      <w:r w:rsidRPr="0010096F">
        <w:rPr>
          <w:rFonts w:ascii="Arial" w:hAnsi="Arial" w:cs="Arial"/>
          <w:sz w:val="24"/>
          <w:szCs w:val="24"/>
        </w:rPr>
        <w:t xml:space="preserve">Free Application for Federal Student Aid (FAFSA) form or </w:t>
      </w:r>
      <w:r w:rsidR="00AF6B1A" w:rsidRPr="0010096F">
        <w:rPr>
          <w:rFonts w:ascii="Arial" w:hAnsi="Arial" w:cs="Arial"/>
          <w:sz w:val="24"/>
          <w:szCs w:val="24"/>
        </w:rPr>
        <w:t>r</w:t>
      </w:r>
      <w:r w:rsidRPr="0010096F">
        <w:rPr>
          <w:rFonts w:ascii="Arial" w:hAnsi="Arial" w:cs="Arial"/>
          <w:sz w:val="24"/>
          <w:szCs w:val="24"/>
        </w:rPr>
        <w:t xml:space="preserve">enewal FAFSA form </w:t>
      </w:r>
      <w:r w:rsidR="001F6628" w:rsidRPr="0010096F">
        <w:rPr>
          <w:rFonts w:ascii="Arial" w:hAnsi="Arial" w:cs="Arial"/>
          <w:sz w:val="24"/>
          <w:szCs w:val="24"/>
        </w:rPr>
        <w:t>online or</w:t>
      </w:r>
      <w:r w:rsidRPr="0010096F">
        <w:rPr>
          <w:rFonts w:ascii="Arial" w:hAnsi="Arial" w:cs="Arial"/>
          <w:sz w:val="24"/>
          <w:szCs w:val="24"/>
        </w:rPr>
        <w:t xml:space="preserve"> mail it to the address indicated on the FAFSA form</w:t>
      </w:r>
      <w:r w:rsidR="00201F65" w:rsidRPr="0010096F">
        <w:rPr>
          <w:rFonts w:ascii="Arial" w:hAnsi="Arial" w:cs="Arial"/>
          <w:sz w:val="24"/>
          <w:szCs w:val="24"/>
        </w:rPr>
        <w:t xml:space="preserve"> </w:t>
      </w:r>
      <w:r w:rsidRPr="0010096F">
        <w:rPr>
          <w:rFonts w:ascii="Arial" w:hAnsi="Arial" w:cs="Arial"/>
          <w:sz w:val="24"/>
          <w:szCs w:val="24"/>
        </w:rPr>
        <w:t xml:space="preserve">by </w:t>
      </w:r>
      <w:r w:rsidR="00CD08F2" w:rsidRPr="0010096F">
        <w:rPr>
          <w:rFonts w:ascii="Arial" w:hAnsi="Arial" w:cs="Arial"/>
          <w:sz w:val="24"/>
          <w:szCs w:val="24"/>
        </w:rPr>
        <w:t>March</w:t>
      </w:r>
      <w:r w:rsidR="00287122" w:rsidRPr="0010096F">
        <w:rPr>
          <w:rFonts w:ascii="Arial" w:hAnsi="Arial" w:cs="Arial"/>
          <w:sz w:val="24"/>
          <w:szCs w:val="24"/>
        </w:rPr>
        <w:t xml:space="preserve"> 1, </w:t>
      </w:r>
      <w:r w:rsidR="003F471F"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Pr="0010096F">
        <w:rPr>
          <w:rFonts w:ascii="Arial" w:hAnsi="Arial" w:cs="Arial"/>
          <w:sz w:val="24"/>
          <w:szCs w:val="24"/>
        </w:rPr>
        <w:t xml:space="preserve"> to receive full consideration.  </w:t>
      </w:r>
    </w:p>
    <w:p w14:paraId="451C1F0A" w14:textId="77777777" w:rsidR="001A6712" w:rsidRPr="0010096F" w:rsidRDefault="001A6712" w:rsidP="00B37DE1">
      <w:pPr>
        <w:pStyle w:val="BodyText2"/>
        <w:ind w:left="-360" w:right="-540"/>
        <w:rPr>
          <w:rFonts w:ascii="Arial" w:hAnsi="Arial" w:cs="Arial"/>
          <w:sz w:val="24"/>
          <w:szCs w:val="24"/>
          <w:u w:val="single"/>
        </w:rPr>
      </w:pPr>
    </w:p>
    <w:p w14:paraId="62DF90EE" w14:textId="77777777" w:rsidR="00200D91" w:rsidRPr="0010096F" w:rsidRDefault="00B37DE1" w:rsidP="00B37DE1">
      <w:pPr>
        <w:pStyle w:val="BodyText2"/>
        <w:ind w:left="-360"/>
        <w:rPr>
          <w:rFonts w:ascii="Arial" w:hAnsi="Arial" w:cs="Arial"/>
          <w:b/>
          <w:sz w:val="24"/>
          <w:szCs w:val="24"/>
        </w:rPr>
      </w:pPr>
      <w:r w:rsidRPr="0010096F">
        <w:rPr>
          <w:rFonts w:ascii="Arial" w:hAnsi="Arial" w:cs="Arial"/>
          <w:b/>
          <w:sz w:val="24"/>
          <w:szCs w:val="24"/>
        </w:rPr>
        <w:t>PLEASE PRINT OR TYPE</w:t>
      </w:r>
    </w:p>
    <w:p w14:paraId="35C7F38C" w14:textId="77777777" w:rsidR="00B37DE1" w:rsidRPr="0010096F" w:rsidRDefault="00B37DE1" w:rsidP="00B37DE1">
      <w:pPr>
        <w:pStyle w:val="BodyText2"/>
        <w:ind w:left="-360"/>
        <w:rPr>
          <w:rFonts w:ascii="Arial" w:hAnsi="Arial" w:cs="Arial"/>
          <w:b/>
          <w:sz w:val="24"/>
          <w:szCs w:val="24"/>
        </w:rPr>
      </w:pPr>
    </w:p>
    <w:p w14:paraId="52D709B7"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Name:  _______________________________________________________________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t>Last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First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Middle Initial</w:t>
      </w:r>
    </w:p>
    <w:p w14:paraId="1E9C92BD" w14:textId="77777777" w:rsidR="00265734" w:rsidRPr="0010096F" w:rsidRDefault="00265734" w:rsidP="00265734">
      <w:pPr>
        <w:pStyle w:val="BodyText2"/>
        <w:tabs>
          <w:tab w:val="clear" w:pos="4865"/>
        </w:tabs>
        <w:rPr>
          <w:rFonts w:ascii="Arial" w:hAnsi="Arial" w:cs="Arial"/>
          <w:sz w:val="24"/>
          <w:szCs w:val="24"/>
        </w:rPr>
      </w:pPr>
    </w:p>
    <w:p w14:paraId="77B62DA8"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Current Address:  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Street Address</w:t>
      </w:r>
    </w:p>
    <w:p w14:paraId="23026D6F" w14:textId="77777777" w:rsidR="00265734" w:rsidRPr="0010096F" w:rsidRDefault="00265734" w:rsidP="00265734">
      <w:pPr>
        <w:pStyle w:val="BodyText2"/>
        <w:tabs>
          <w:tab w:val="clear" w:pos="4865"/>
        </w:tabs>
        <w:rPr>
          <w:rFonts w:ascii="Arial" w:hAnsi="Arial" w:cs="Arial"/>
          <w:sz w:val="24"/>
          <w:szCs w:val="24"/>
        </w:rPr>
      </w:pPr>
    </w:p>
    <w:p w14:paraId="2F2D0847"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w:t>
      </w:r>
      <w:r w:rsidRPr="0010096F">
        <w:rPr>
          <w:rFonts w:ascii="Arial" w:hAnsi="Arial" w:cs="Arial"/>
          <w:sz w:val="24"/>
          <w:szCs w:val="24"/>
        </w:rPr>
        <w:tab/>
      </w:r>
      <w:r w:rsidRPr="0010096F">
        <w:rPr>
          <w:rFonts w:ascii="Arial" w:hAnsi="Arial" w:cs="Arial"/>
          <w:sz w:val="24"/>
          <w:szCs w:val="24"/>
        </w:rPr>
        <w:tab/>
        <w:t>__________</w:t>
      </w:r>
      <w:r w:rsidRPr="0010096F">
        <w:rPr>
          <w:rFonts w:ascii="Arial" w:hAnsi="Arial" w:cs="Arial"/>
          <w:sz w:val="24"/>
          <w:szCs w:val="24"/>
        </w:rPr>
        <w:br/>
        <w:t>City</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State</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Zip</w:t>
      </w:r>
    </w:p>
    <w:p w14:paraId="6DA3542C" w14:textId="77777777" w:rsidR="00265734" w:rsidRPr="0010096F" w:rsidRDefault="00265734" w:rsidP="00265734">
      <w:pPr>
        <w:pStyle w:val="BodyText2"/>
        <w:tabs>
          <w:tab w:val="clear" w:pos="4865"/>
        </w:tabs>
        <w:rPr>
          <w:rFonts w:ascii="Arial" w:hAnsi="Arial" w:cs="Arial"/>
          <w:sz w:val="24"/>
          <w:szCs w:val="24"/>
        </w:rPr>
      </w:pPr>
    </w:p>
    <w:p w14:paraId="2DE107A8" w14:textId="7544866D"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________________________________</w:t>
      </w:r>
      <w:r w:rsidRPr="0010096F">
        <w:rPr>
          <w:rFonts w:ascii="Arial" w:hAnsi="Arial" w:cs="Arial"/>
          <w:sz w:val="24"/>
          <w:szCs w:val="24"/>
        </w:rPr>
        <w:br/>
        <w:t>Telephone Number</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E</w:t>
      </w:r>
      <w:r w:rsidR="001E3A91">
        <w:rPr>
          <w:rFonts w:ascii="Arial" w:hAnsi="Arial" w:cs="Arial"/>
          <w:sz w:val="24"/>
          <w:szCs w:val="24"/>
        </w:rPr>
        <w:t>m</w:t>
      </w:r>
      <w:r w:rsidRPr="0010096F">
        <w:rPr>
          <w:rFonts w:ascii="Arial" w:hAnsi="Arial" w:cs="Arial"/>
          <w:sz w:val="24"/>
          <w:szCs w:val="24"/>
        </w:rPr>
        <w:t>ail Address</w:t>
      </w:r>
    </w:p>
    <w:p w14:paraId="2CEF929F" w14:textId="77777777" w:rsidR="00265734" w:rsidRPr="0010096F" w:rsidRDefault="00265734" w:rsidP="00265734">
      <w:pPr>
        <w:pStyle w:val="BodyText2"/>
        <w:tabs>
          <w:tab w:val="clear" w:pos="4865"/>
        </w:tabs>
        <w:rPr>
          <w:rFonts w:ascii="Arial" w:hAnsi="Arial" w:cs="Arial"/>
          <w:sz w:val="24"/>
          <w:szCs w:val="24"/>
        </w:rPr>
      </w:pPr>
    </w:p>
    <w:p w14:paraId="7DD8A863"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 xml:space="preserve">Name of the institution where you last received the Johnson </w:t>
      </w:r>
      <w:r w:rsidR="00211B15" w:rsidRPr="0010096F">
        <w:rPr>
          <w:rFonts w:ascii="Arial" w:hAnsi="Arial" w:cs="Arial"/>
          <w:sz w:val="24"/>
          <w:szCs w:val="24"/>
        </w:rPr>
        <w:t>Scholarship: _</w:t>
      </w:r>
      <w:r w:rsidRPr="0010096F">
        <w:rPr>
          <w:rFonts w:ascii="Arial" w:hAnsi="Arial" w:cs="Arial"/>
          <w:sz w:val="24"/>
          <w:szCs w:val="24"/>
        </w:rPr>
        <w:t>______</w:t>
      </w:r>
    </w:p>
    <w:p w14:paraId="7BC0DADE" w14:textId="77777777" w:rsidR="00265734" w:rsidRPr="0010096F" w:rsidRDefault="00265734">
      <w:pPr>
        <w:pStyle w:val="BodyText2"/>
        <w:rPr>
          <w:rFonts w:ascii="Arial" w:hAnsi="Arial" w:cs="Arial"/>
          <w:sz w:val="24"/>
          <w:szCs w:val="24"/>
        </w:rPr>
      </w:pPr>
    </w:p>
    <w:p w14:paraId="30996F0F" w14:textId="77777777" w:rsidR="00265734" w:rsidRPr="0010096F" w:rsidRDefault="00265734">
      <w:pPr>
        <w:pStyle w:val="BodyText2"/>
        <w:rPr>
          <w:rFonts w:ascii="Arial" w:hAnsi="Arial" w:cs="Arial"/>
          <w:sz w:val="24"/>
          <w:szCs w:val="24"/>
        </w:rPr>
      </w:pPr>
    </w:p>
    <w:p w14:paraId="09466865" w14:textId="77777777" w:rsidR="00200D91" w:rsidRPr="0010096F" w:rsidRDefault="00200D91">
      <w:pPr>
        <w:pStyle w:val="BodyText2"/>
        <w:rPr>
          <w:rFonts w:ascii="Arial" w:hAnsi="Arial" w:cs="Arial"/>
          <w:sz w:val="24"/>
          <w:szCs w:val="24"/>
        </w:rPr>
      </w:pPr>
      <w:r w:rsidRPr="0010096F">
        <w:rPr>
          <w:rFonts w:ascii="Arial" w:hAnsi="Arial" w:cs="Arial"/>
          <w:sz w:val="24"/>
          <w:szCs w:val="24"/>
        </w:rPr>
        <w:t>CHECK ALL DISA</w:t>
      </w:r>
      <w:r w:rsidR="00D04B0B" w:rsidRPr="0010096F">
        <w:rPr>
          <w:rFonts w:ascii="Arial" w:hAnsi="Arial" w:cs="Arial"/>
          <w:sz w:val="24"/>
          <w:szCs w:val="24"/>
        </w:rPr>
        <w:t xml:space="preserve">BLING CONDITION(S) THAT APPLY: </w:t>
      </w:r>
    </w:p>
    <w:p w14:paraId="6D1FAB47" w14:textId="77777777" w:rsidR="00D04B0B" w:rsidRPr="0010096F" w:rsidRDefault="00D04B0B">
      <w:pPr>
        <w:pStyle w:val="BodyText2"/>
        <w:rPr>
          <w:rFonts w:ascii="Arial" w:hAnsi="Arial" w:cs="Arial"/>
          <w:sz w:val="24"/>
          <w:szCs w:val="24"/>
        </w:rPr>
      </w:pPr>
    </w:p>
    <w:p w14:paraId="72FAB2A8" w14:textId="20D4BB06" w:rsidR="00FB236D" w:rsidRPr="0010096F" w:rsidRDefault="00576B76"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mc:AlternateContent>
          <mc:Choice Requires="wps">
            <w:drawing>
              <wp:anchor distT="0" distB="0" distL="114300" distR="114300" simplePos="0" relativeHeight="251654144" behindDoc="0" locked="0" layoutInCell="1" allowOverlap="1" wp14:anchorId="7C39D30C" wp14:editId="0A8EBC26">
                <wp:simplePos x="0" y="0"/>
                <wp:positionH relativeFrom="column">
                  <wp:posOffset>198120</wp:posOffset>
                </wp:positionH>
                <wp:positionV relativeFrom="paragraph">
                  <wp:posOffset>222885</wp:posOffset>
                </wp:positionV>
                <wp:extent cx="165100" cy="0"/>
                <wp:effectExtent l="0" t="0" r="0"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0BF35" id="_x0000_t32" coordsize="21600,21600" o:spt="32" o:oned="t" path="m,l21600,21600e" filled="f">
                <v:path arrowok="t" fillok="f" o:connecttype="none"/>
                <o:lock v:ext="edit" shapetype="t"/>
              </v:shapetype>
              <v:shape id="AutoShape 54" o:spid="_x0000_s1026" type="#_x0000_t32" style="position:absolute;margin-left:15.6pt;margin-top:17.55pt;width:1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0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pHhY0GFdAXKW2NoxIj+rVPGv63SGlq46olsfot5OB5CxkJO9SwsUZKLMbvmgGMQQK&#10;xG0dG9sHSNgDOkZSTjdS+NEjCh+z2TRL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"/>
            </w:pict>
          </mc:Fallback>
        </mc:AlternateContent>
      </w:r>
      <w:r w:rsidR="00FB236D" w:rsidRPr="0010096F">
        <w:rPr>
          <w:rFonts w:ascii="Arial" w:hAnsi="Arial" w:cs="Arial"/>
          <w:b/>
          <w:color w:val="000000"/>
          <w:szCs w:val="24"/>
        </w:rPr>
        <w:t>Attention Deficit Disorder/Attention Deficit Hyperactivity Disorder</w:t>
      </w:r>
      <w:r w:rsidR="00FB236D" w:rsidRPr="0010096F">
        <w:rPr>
          <w:rFonts w:ascii="Arial" w:hAnsi="Arial" w:cs="Arial"/>
          <w:color w:val="000000"/>
          <w:szCs w:val="24"/>
        </w:rPr>
        <w:t xml:space="preserve">.  A chronic condition manifested by hyperactive and impulsive behavior, significant symptoms of inattention, or both.  The behavior and symptoms </w:t>
      </w:r>
      <w:r w:rsidR="001E3A91">
        <w:rPr>
          <w:rFonts w:ascii="Arial" w:hAnsi="Arial" w:cs="Arial"/>
          <w:color w:val="000000"/>
          <w:szCs w:val="24"/>
        </w:rPr>
        <w:t>significantly impact</w:t>
      </w:r>
      <w:r w:rsidR="00FB236D" w:rsidRPr="0010096F">
        <w:rPr>
          <w:rFonts w:ascii="Arial" w:hAnsi="Arial" w:cs="Arial"/>
          <w:color w:val="000000"/>
          <w:szCs w:val="24"/>
        </w:rPr>
        <w:t xml:space="preserve"> cognitive ability and academic functioning.</w:t>
      </w:r>
    </w:p>
    <w:p w14:paraId="16A4DE94" w14:textId="75E201CE" w:rsidR="00392EC9" w:rsidRPr="0010096F" w:rsidRDefault="00576B76"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5168" behindDoc="0" locked="0" layoutInCell="1" allowOverlap="1" wp14:anchorId="51625D4F" wp14:editId="52DFFC61">
                <wp:simplePos x="0" y="0"/>
                <wp:positionH relativeFrom="column">
                  <wp:posOffset>187325</wp:posOffset>
                </wp:positionH>
                <wp:positionV relativeFrom="paragraph">
                  <wp:posOffset>223520</wp:posOffset>
                </wp:positionV>
                <wp:extent cx="165100" cy="0"/>
                <wp:effectExtent l="0" t="0" r="0" b="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28A3" id="AutoShape 62" o:spid="_x0000_s1026" type="#_x0000_t32" style="position:absolute;margin-left:14.75pt;margin-top:17.6pt;width:1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W3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"/>
            </w:pict>
          </mc:Fallback>
        </mc:AlternateContent>
      </w:r>
      <w:r w:rsidR="00392EC9" w:rsidRPr="0010096F">
        <w:rPr>
          <w:rFonts w:ascii="Arial" w:hAnsi="Arial" w:cs="Arial"/>
          <w:b/>
          <w:sz w:val="24"/>
          <w:szCs w:val="24"/>
        </w:rPr>
        <w:t>Autism Spectrum Disorder</w:t>
      </w:r>
      <w:r w:rsidR="00392EC9" w:rsidRPr="0010096F">
        <w:rPr>
          <w:rFonts w:ascii="Arial" w:hAnsi="Arial" w:cs="Arial"/>
          <w:sz w:val="24"/>
          <w:szCs w:val="24"/>
        </w:rPr>
        <w:t xml:space="preserve">.  </w:t>
      </w:r>
      <w:r w:rsidR="00392EC9" w:rsidRPr="0010096F">
        <w:rPr>
          <w:rFonts w:ascii="Arial" w:hAnsi="Arial" w:cs="Arial"/>
          <w:color w:val="000000"/>
          <w:sz w:val="24"/>
          <w:szCs w:val="24"/>
        </w:rPr>
        <w:t>Disabilities characterized by an uneven development profile and a pattern of qualitative impairments in social interaction, communication difficulties, and</w:t>
      </w:r>
      <w:r w:rsidR="001A76CA" w:rsidRPr="0010096F">
        <w:rPr>
          <w:rFonts w:ascii="Arial" w:hAnsi="Arial" w:cs="Arial"/>
          <w:color w:val="000000"/>
          <w:sz w:val="24"/>
          <w:szCs w:val="24"/>
        </w:rPr>
        <w:t>/</w:t>
      </w:r>
      <w:r w:rsidR="00392EC9" w:rsidRPr="0010096F">
        <w:rPr>
          <w:rFonts w:ascii="Arial" w:hAnsi="Arial" w:cs="Arial"/>
          <w:color w:val="000000"/>
          <w:sz w:val="24"/>
          <w:szCs w:val="24"/>
        </w:rPr>
        <w:t xml:space="preserve">or the presence of restricted repetitive or stereotyped patterns of behavior, interests, and activities. </w:t>
      </w:r>
      <w:r w:rsidR="001A76C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These characteristics may manifest in </w:t>
      </w:r>
      <w:r w:rsidR="001E3A91">
        <w:rPr>
          <w:rFonts w:ascii="Arial" w:hAnsi="Arial" w:cs="Arial"/>
          <w:color w:val="000000"/>
          <w:sz w:val="24"/>
          <w:szCs w:val="24"/>
        </w:rPr>
        <w:t>various</w:t>
      </w:r>
      <w:r w:rsidR="00392EC9" w:rsidRPr="0010096F">
        <w:rPr>
          <w:rFonts w:ascii="Arial" w:hAnsi="Arial" w:cs="Arial"/>
          <w:color w:val="000000"/>
          <w:sz w:val="24"/>
          <w:szCs w:val="24"/>
        </w:rPr>
        <w:t xml:space="preserve"> combinations and range from mild to severe.</w:t>
      </w:r>
    </w:p>
    <w:p w14:paraId="4DFB9DDF" w14:textId="5BB31052" w:rsidR="00392EC9" w:rsidRPr="0010096F" w:rsidRDefault="00576B76" w:rsidP="00E41296">
      <w:pPr>
        <w:autoSpaceDE w:val="0"/>
        <w:autoSpaceDN w:val="0"/>
        <w:adjustRightInd w:val="0"/>
        <w:spacing w:before="100" w:after="100"/>
        <w:ind w:left="720" w:right="-45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6192" behindDoc="0" locked="0" layoutInCell="1" allowOverlap="1" wp14:anchorId="45A2738B" wp14:editId="083E5E44">
                <wp:simplePos x="0" y="0"/>
                <wp:positionH relativeFrom="column">
                  <wp:posOffset>208915</wp:posOffset>
                </wp:positionH>
                <wp:positionV relativeFrom="paragraph">
                  <wp:posOffset>206375</wp:posOffset>
                </wp:positionV>
                <wp:extent cx="165100" cy="0"/>
                <wp:effectExtent l="0" t="0" r="0" b="0"/>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21E2B" id="AutoShape 63" o:spid="_x0000_s1026" type="#_x0000_t32" style="position:absolute;margin-left:16.45pt;margin-top:16.25pt;width:1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6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j2EBY0GFdAXKW2NoxIj+rVPGv63SGlq46olsfot5OB5CxkJO9SwsUZKLMbvmgGMQQK&#10;xG0dG9sHSNgDOkZSTjdS+NEjCh+z2TRL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"/>
            </w:pict>
          </mc:Fallback>
        </mc:AlternateContent>
      </w:r>
      <w:r w:rsidR="00392EC9" w:rsidRPr="0010096F">
        <w:rPr>
          <w:rFonts w:ascii="Arial" w:hAnsi="Arial" w:cs="Arial"/>
          <w:b/>
          <w:sz w:val="24"/>
          <w:szCs w:val="24"/>
        </w:rPr>
        <w:t>Blind or Low Vision</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Disabilities in the structure and function of the eyes as manifested by at least one of the following: visual acuity of 20/70 or less in the better eye after the best possible correction, a peripheral field so constricted that it affects one’s ability to function in an educational setting or a progressive loss of vision that may affect one’s ability to function in an educational setting.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but </w:t>
      </w:r>
      <w:r w:rsidR="00392EC9" w:rsidRPr="0010096F">
        <w:rPr>
          <w:rFonts w:ascii="Arial" w:hAnsi="Arial" w:cs="Arial"/>
          <w:color w:val="000000"/>
          <w:sz w:val="24"/>
          <w:szCs w:val="24"/>
        </w:rPr>
        <w:lastRenderedPageBreak/>
        <w:t>are not limited to, cataracts, glaucoma, nystagmus, retinal detachment, retinitis pigmentosa, and strabismus.</w:t>
      </w:r>
    </w:p>
    <w:p w14:paraId="48E44023" w14:textId="7CB95612" w:rsidR="00ED7158" w:rsidRPr="0010096F" w:rsidRDefault="00576B76"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4377F28" wp14:editId="2242EE36">
                <wp:simplePos x="0" y="0"/>
                <wp:positionH relativeFrom="column">
                  <wp:posOffset>200660</wp:posOffset>
                </wp:positionH>
                <wp:positionV relativeFrom="paragraph">
                  <wp:posOffset>191770</wp:posOffset>
                </wp:positionV>
                <wp:extent cx="165100" cy="0"/>
                <wp:effectExtent l="0" t="0" r="0" b="0"/>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2ACE6" id="AutoShape 70" o:spid="_x0000_s1026" type="#_x0000_t32" style="position:absolute;margin-left:15.8pt;margin-top:15.1pt;width: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91HgIAADw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"/>
            </w:pict>
          </mc:Fallback>
        </mc:AlternateContent>
      </w:r>
      <w:r w:rsidR="00ED7158" w:rsidRPr="0010096F">
        <w:rPr>
          <w:rFonts w:ascii="Arial" w:hAnsi="Arial" w:cs="Arial"/>
          <w:b/>
          <w:sz w:val="24"/>
          <w:szCs w:val="24"/>
        </w:rPr>
        <w:t>Deaf/Hard of Hearing</w:t>
      </w:r>
      <w:r w:rsidR="00ED7158" w:rsidRPr="0010096F">
        <w:rPr>
          <w:rFonts w:ascii="Arial" w:hAnsi="Arial" w:cs="Arial"/>
          <w:sz w:val="24"/>
          <w:szCs w:val="24"/>
        </w:rPr>
        <w:t xml:space="preserve">.  </w:t>
      </w:r>
      <w:r w:rsidR="00B071AD" w:rsidRPr="0010096F">
        <w:rPr>
          <w:rFonts w:ascii="Arial" w:hAnsi="Arial" w:cs="Arial"/>
          <w:color w:val="000000"/>
          <w:sz w:val="24"/>
          <w:szCs w:val="24"/>
        </w:rPr>
        <w:t xml:space="preserve">A hearing loss of thirty (30) decibels or greater, pure tone average of 500, 1000, 2000, and 4000 hertz (Hz), unaided, in the better ear. </w:t>
      </w:r>
      <w:r w:rsidR="00A1310A" w:rsidRPr="0010096F">
        <w:rPr>
          <w:rFonts w:ascii="Arial" w:hAnsi="Arial" w:cs="Arial"/>
          <w:color w:val="000000"/>
          <w:sz w:val="24"/>
          <w:szCs w:val="24"/>
        </w:rPr>
        <w:t xml:space="preserve"> </w:t>
      </w:r>
      <w:r w:rsidR="00B071AD" w:rsidRPr="0010096F">
        <w:rPr>
          <w:rFonts w:ascii="Arial" w:hAnsi="Arial" w:cs="Arial"/>
          <w:color w:val="000000"/>
          <w:sz w:val="24"/>
          <w:szCs w:val="24"/>
        </w:rPr>
        <w:t>Examples include but are not limited to, conductive hearing impairment or deafness, sensorineural hearing impairment or deafness, high or low tone hearing loss or deafness, and acoustic trauma hearing loss or deafness.</w:t>
      </w:r>
    </w:p>
    <w:p w14:paraId="777D6D88" w14:textId="55162D1F" w:rsidR="00392EC9" w:rsidRPr="0010096F" w:rsidRDefault="00576B76"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6015C4F9" wp14:editId="7EEFEAF8">
                <wp:simplePos x="0" y="0"/>
                <wp:positionH relativeFrom="column">
                  <wp:posOffset>200660</wp:posOffset>
                </wp:positionH>
                <wp:positionV relativeFrom="paragraph">
                  <wp:posOffset>182880</wp:posOffset>
                </wp:positionV>
                <wp:extent cx="165100" cy="0"/>
                <wp:effectExtent l="0" t="0" r="0" b="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16BCC" id="AutoShape 69" o:spid="_x0000_s1026" type="#_x0000_t32" style="position:absolute;margin-left:15.8pt;margin-top:14.4pt;width:1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4x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"/>
            </w:pict>
          </mc:Fallback>
        </mc:AlternateContent>
      </w:r>
      <w:r w:rsidR="00392EC9" w:rsidRPr="0010096F">
        <w:rPr>
          <w:rFonts w:ascii="Arial" w:hAnsi="Arial" w:cs="Arial"/>
          <w:b/>
          <w:sz w:val="24"/>
          <w:szCs w:val="24"/>
        </w:rPr>
        <w:t>Orthopedic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A disability of the musculoskeletal system, connective tissue, or neuromuscular system. </w:t>
      </w:r>
      <w:r w:rsidR="00F278D4" w:rsidRPr="0010096F">
        <w:rPr>
          <w:rFonts w:ascii="Arial" w:hAnsi="Arial" w:cs="Arial"/>
          <w:color w:val="000000"/>
          <w:sz w:val="24"/>
          <w:szCs w:val="24"/>
        </w:rPr>
        <w:t xml:space="preserve"> </w:t>
      </w:r>
      <w:r w:rsidR="00392EC9" w:rsidRPr="0010096F">
        <w:rPr>
          <w:rFonts w:ascii="Arial" w:hAnsi="Arial" w:cs="Arial"/>
          <w:color w:val="000000"/>
          <w:sz w:val="24"/>
          <w:szCs w:val="24"/>
        </w:rPr>
        <w:t>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21DFED0C" w14:textId="0570547C" w:rsidR="00392EC9" w:rsidRPr="0010096F" w:rsidRDefault="00576B76"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3E325B13" wp14:editId="1FE73F33">
                <wp:simplePos x="0" y="0"/>
                <wp:positionH relativeFrom="column">
                  <wp:posOffset>211455</wp:posOffset>
                </wp:positionH>
                <wp:positionV relativeFrom="paragraph">
                  <wp:posOffset>215265</wp:posOffset>
                </wp:positionV>
                <wp:extent cx="165100" cy="0"/>
                <wp:effectExtent l="0" t="0" r="0" b="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6F7DF" id="AutoShape 68" o:spid="_x0000_s1026" type="#_x0000_t32" style="position:absolute;margin-left:16.65pt;margin-top:16.95pt;width: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Z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"/>
            </w:pict>
          </mc:Fallback>
        </mc:AlternateContent>
      </w:r>
      <w:r w:rsidR="00392EC9" w:rsidRPr="0010096F">
        <w:rPr>
          <w:rFonts w:ascii="Arial" w:hAnsi="Arial" w:cs="Arial"/>
          <w:b/>
          <w:sz w:val="24"/>
          <w:szCs w:val="24"/>
        </w:rPr>
        <w:t>Psychological, Emotional, or Behavioral Disability</w:t>
      </w:r>
      <w:r w:rsidR="00392EC9" w:rsidRPr="0010096F">
        <w:rPr>
          <w:rFonts w:ascii="Arial" w:hAnsi="Arial" w:cs="Arial"/>
          <w:sz w:val="24"/>
          <w:szCs w:val="24"/>
        </w:rPr>
        <w:t>.  Any mental or psychological disability including, but not limited to, organic brain syndrome, emotional or mental illness, or attention deficit disorders.</w:t>
      </w:r>
    </w:p>
    <w:p w14:paraId="2695BBE7" w14:textId="3D3F1E10" w:rsidR="00ED7158" w:rsidRPr="0010096F" w:rsidRDefault="00576B76"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mc:AlternateContent>
          <mc:Choice Requires="wps">
            <w:drawing>
              <wp:anchor distT="0" distB="0" distL="114300" distR="114300" simplePos="0" relativeHeight="251660288" behindDoc="0" locked="0" layoutInCell="1" allowOverlap="1" wp14:anchorId="2CDCC0D8" wp14:editId="11A33544">
                <wp:simplePos x="0" y="0"/>
                <wp:positionH relativeFrom="column">
                  <wp:posOffset>222250</wp:posOffset>
                </wp:positionH>
                <wp:positionV relativeFrom="paragraph">
                  <wp:posOffset>213360</wp:posOffset>
                </wp:positionV>
                <wp:extent cx="165100" cy="0"/>
                <wp:effectExtent l="0" t="0" r="0" b="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73E56" id="AutoShape 67" o:spid="_x0000_s1026" type="#_x0000_t32" style="position:absolute;margin-left:17.5pt;margin-top:16.8pt;width: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j2EOYzGFdAWKW2NnRIj+rVPGv63SGlq46olsfot5OB5CxkJO9SwsUZqLIbvmgGMQQK&#10;xGEdG9sHSBgDOkZNTjdN+NEjCh+z2TRL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"/>
            </w:pict>
          </mc:Fallback>
        </mc:AlternateContent>
      </w:r>
      <w:r w:rsidR="006705BE" w:rsidRPr="0010096F">
        <w:rPr>
          <w:rFonts w:ascii="Arial" w:hAnsi="Arial" w:cs="Arial"/>
          <w:b/>
          <w:noProof/>
          <w:szCs w:val="24"/>
        </w:rPr>
        <w:t>Speech/Language Disabilities</w:t>
      </w:r>
      <w:r w:rsidR="006705BE" w:rsidRPr="0010096F">
        <w:rPr>
          <w:rFonts w:ascii="Arial" w:hAnsi="Arial" w:cs="Arial"/>
          <w:noProof/>
          <w:szCs w:val="24"/>
        </w:rPr>
        <w:t xml:space="preserve">.  </w:t>
      </w:r>
      <w:r w:rsidR="00B071AD" w:rsidRPr="0010096F">
        <w:rPr>
          <w:rFonts w:ascii="Arial" w:hAnsi="Arial" w:cs="Arial"/>
          <w:color w:val="000000"/>
          <w:szCs w:val="24"/>
        </w:rPr>
        <w:t>Disabilities of language, articulation, fluency, or voice that interfere with communication in academic settings, employment preparation/training</w:t>
      </w:r>
      <w:r w:rsidR="00287122" w:rsidRPr="0010096F">
        <w:rPr>
          <w:rFonts w:ascii="Arial" w:hAnsi="Arial" w:cs="Arial"/>
          <w:color w:val="000000"/>
          <w:szCs w:val="24"/>
        </w:rPr>
        <w:t>,</w:t>
      </w:r>
      <w:r w:rsidR="00B071AD" w:rsidRPr="0010096F">
        <w:rPr>
          <w:rFonts w:ascii="Arial" w:hAnsi="Arial" w:cs="Arial"/>
          <w:color w:val="000000"/>
          <w:szCs w:val="24"/>
        </w:rPr>
        <w:t xml:space="preserve"> or social interaction on campus. </w:t>
      </w:r>
      <w:r w:rsidR="00A1310A" w:rsidRPr="0010096F">
        <w:rPr>
          <w:rFonts w:ascii="Arial" w:hAnsi="Arial" w:cs="Arial"/>
          <w:color w:val="000000"/>
          <w:szCs w:val="24"/>
        </w:rPr>
        <w:t xml:space="preserve"> </w:t>
      </w:r>
      <w:r w:rsidR="00B071AD" w:rsidRPr="0010096F">
        <w:rPr>
          <w:rFonts w:ascii="Arial" w:hAnsi="Arial" w:cs="Arial"/>
          <w:color w:val="000000"/>
          <w:szCs w:val="24"/>
        </w:rPr>
        <w:t xml:space="preserve">Examples include but are not limited to, cleft lip or palate with speech disabilities, stammering, stuttering, laryngectomy, and aphasia. </w:t>
      </w:r>
    </w:p>
    <w:p w14:paraId="59565EE3" w14:textId="6CC155E6" w:rsidR="00392EC9" w:rsidRPr="0010096F" w:rsidRDefault="00576B76"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2BDEE940" wp14:editId="0B418CC0">
                <wp:simplePos x="0" y="0"/>
                <wp:positionH relativeFrom="column">
                  <wp:posOffset>222250</wp:posOffset>
                </wp:positionH>
                <wp:positionV relativeFrom="paragraph">
                  <wp:posOffset>204470</wp:posOffset>
                </wp:positionV>
                <wp:extent cx="165100" cy="0"/>
                <wp:effectExtent l="0" t="0" r="0" b="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161B8" id="AutoShape 66" o:spid="_x0000_s1026" type="#_x0000_t32" style="position:absolute;margin-left:17.5pt;margin-top:16.1pt;width: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"/>
            </w:pict>
          </mc:Fallback>
        </mc:AlternateContent>
      </w:r>
      <w:r w:rsidR="00392EC9" w:rsidRPr="0010096F">
        <w:rPr>
          <w:rFonts w:ascii="Arial" w:hAnsi="Arial" w:cs="Arial"/>
          <w:b/>
          <w:sz w:val="24"/>
          <w:szCs w:val="24"/>
        </w:rPr>
        <w:t>Specific Learning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A disability in one or more psychological or neurological processes involved in understanding or using spoken or written language.</w:t>
      </w:r>
      <w:r w:rsidR="00A01B5C">
        <w:rPr>
          <w:rFonts w:ascii="Arial" w:hAnsi="Arial" w:cs="Arial"/>
          <w:color w:val="000000"/>
          <w:sz w:val="24"/>
          <w:szCs w:val="24"/>
        </w:rPr>
        <w:t xml:space="preserve"> </w:t>
      </w:r>
      <w:r w:rsidR="00392EC9" w:rsidRPr="0010096F">
        <w:rPr>
          <w:rFonts w:ascii="Arial" w:hAnsi="Arial" w:cs="Arial"/>
          <w:color w:val="000000"/>
          <w:sz w:val="24"/>
          <w:szCs w:val="24"/>
        </w:rPr>
        <w:t xml:space="preserve"> Learning disabilities may be manifested in listening, thinking, reading, writing, spelling, or performing arithmetic calculations.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dyslexia, dysgraphia, dysphasia, dyscalculia, and other specific learning disabilities in the basic psychological or neurological processes.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Such disabilities do not include learning problems that are due primarily to visual, hearing, or motor disabilities, to intellectual disabilities, to psychiatric or emotional disabilities</w:t>
      </w:r>
      <w:r w:rsidR="00287122" w:rsidRPr="0010096F">
        <w:rPr>
          <w:rFonts w:ascii="Arial" w:hAnsi="Arial" w:cs="Arial"/>
          <w:color w:val="000000"/>
          <w:sz w:val="24"/>
          <w:szCs w:val="24"/>
        </w:rPr>
        <w:t>,</w:t>
      </w:r>
      <w:r w:rsidR="00392EC9" w:rsidRPr="0010096F">
        <w:rPr>
          <w:rFonts w:ascii="Arial" w:hAnsi="Arial" w:cs="Arial"/>
          <w:color w:val="000000"/>
          <w:sz w:val="24"/>
          <w:szCs w:val="24"/>
        </w:rPr>
        <w:t xml:space="preserve"> or environmental deprivation.</w:t>
      </w:r>
    </w:p>
    <w:p w14:paraId="61831FBA" w14:textId="0790EE10" w:rsidR="009901FC" w:rsidRPr="0010096F" w:rsidRDefault="00576B76"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21A6FA5E" wp14:editId="2296A050">
                <wp:simplePos x="0" y="0"/>
                <wp:positionH relativeFrom="column">
                  <wp:posOffset>233045</wp:posOffset>
                </wp:positionH>
                <wp:positionV relativeFrom="paragraph">
                  <wp:posOffset>217805</wp:posOffset>
                </wp:positionV>
                <wp:extent cx="165100" cy="0"/>
                <wp:effectExtent l="0" t="0" r="0" b="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ACFE3" id="AutoShape 65" o:spid="_x0000_s1026" type="#_x0000_t32" style="position:absolute;margin-left:18.35pt;margin-top:17.15pt;width: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y3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SfhfkMxhUQVqmdDR3Sk3oxz5p+d0jpqiOq5TH69WwgOQsZyZuUcHEGquyHz5pBDIEC&#10;cVinxvYBEsaATlGT800TfvKIwsdsPstS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"/>
            </w:pict>
          </mc:Fallback>
        </mc:AlternateContent>
      </w:r>
      <w:r w:rsidR="00AC44ED" w:rsidRPr="0010096F">
        <w:rPr>
          <w:rFonts w:ascii="Arial" w:hAnsi="Arial" w:cs="Arial"/>
          <w:b/>
          <w:sz w:val="24"/>
          <w:szCs w:val="24"/>
        </w:rPr>
        <w:t>Traumatic Brain Injury</w:t>
      </w:r>
      <w:r w:rsidR="00AC44ED" w:rsidRPr="0010096F">
        <w:rPr>
          <w:rFonts w:ascii="Arial" w:hAnsi="Arial" w:cs="Arial"/>
          <w:sz w:val="24"/>
          <w:szCs w:val="24"/>
        </w:rPr>
        <w:t xml:space="preserve">.  </w:t>
      </w:r>
      <w:r w:rsidR="00FB236D" w:rsidRPr="0010096F">
        <w:rPr>
          <w:rFonts w:ascii="Arial" w:hAnsi="Arial" w:cs="Arial"/>
          <w:color w:val="000000"/>
          <w:sz w:val="24"/>
          <w:szCs w:val="24"/>
        </w:rPr>
        <w:t xml:space="preserve">An injury to the brain, not of a degenerative or congenital nature but caused by an external force, </w:t>
      </w:r>
      <w:r w:rsidR="001E3A91">
        <w:rPr>
          <w:rFonts w:ascii="Arial" w:hAnsi="Arial" w:cs="Arial"/>
          <w:color w:val="000000"/>
          <w:sz w:val="24"/>
          <w:szCs w:val="24"/>
        </w:rPr>
        <w:t>may produce a diminished or altered state of consciousness, resulting in impairment of cognitive</w:t>
      </w:r>
      <w:r w:rsidR="00FB236D" w:rsidRPr="0010096F">
        <w:rPr>
          <w:rFonts w:ascii="Arial" w:hAnsi="Arial" w:cs="Arial"/>
          <w:color w:val="000000"/>
          <w:sz w:val="24"/>
          <w:szCs w:val="24"/>
        </w:rPr>
        <w:t xml:space="preserve"> or physical ability and functioning.</w:t>
      </w:r>
    </w:p>
    <w:p w14:paraId="7E6506AC" w14:textId="43E1BDFE" w:rsidR="00AC44ED" w:rsidRPr="0010096F" w:rsidRDefault="00576B76" w:rsidP="00E41296">
      <w:pPr>
        <w:autoSpaceDE w:val="0"/>
        <w:autoSpaceDN w:val="0"/>
        <w:adjustRightInd w:val="0"/>
        <w:spacing w:before="100" w:after="100"/>
        <w:ind w:left="720" w:right="-5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1DDFB1E1" wp14:editId="3A9A1343">
                <wp:simplePos x="0" y="0"/>
                <wp:positionH relativeFrom="column">
                  <wp:posOffset>222250</wp:posOffset>
                </wp:positionH>
                <wp:positionV relativeFrom="paragraph">
                  <wp:posOffset>214630</wp:posOffset>
                </wp:positionV>
                <wp:extent cx="165100" cy="0"/>
                <wp:effectExtent l="0" t="0" r="0" b="0"/>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F1AA0" id="AutoShape 64" o:spid="_x0000_s1026" type="#_x0000_t32" style="position:absolute;margin-left:17.5pt;margin-top:16.9pt;width:1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T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rnYT6DcQWEVWpnQ4f0pF7Ms6bfHVK66ohqeYx+PRtIzkJG8iYlXJyBKvvhs2YQQ6BA&#10;HNapsX2AhDGgU9TkfNOEnzyi8DGbz7IU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"/>
            </w:pict>
          </mc:Fallback>
        </mc:AlternateContent>
      </w:r>
      <w:r w:rsidR="00AC44ED" w:rsidRPr="0010096F">
        <w:rPr>
          <w:rFonts w:ascii="Arial" w:hAnsi="Arial" w:cs="Arial"/>
          <w:b/>
          <w:sz w:val="24"/>
          <w:szCs w:val="24"/>
        </w:rPr>
        <w:t>Other Health Disabilities</w:t>
      </w:r>
      <w:r w:rsidR="00AC44ED" w:rsidRPr="0010096F">
        <w:rPr>
          <w:rFonts w:ascii="Arial" w:hAnsi="Arial" w:cs="Arial"/>
          <w:sz w:val="24"/>
          <w:szCs w:val="24"/>
        </w:rPr>
        <w:t xml:space="preserve">.  </w:t>
      </w:r>
      <w:r w:rsidR="00FB236D" w:rsidRPr="0010096F">
        <w:rPr>
          <w:rFonts w:ascii="Arial" w:hAnsi="Arial" w:cs="Arial"/>
          <w:color w:val="000000"/>
          <w:sz w:val="24"/>
          <w:szCs w:val="24"/>
        </w:rPr>
        <w:t>Any disability not identified in this subsection deemed by a disability professional to make completi</w:t>
      </w:r>
      <w:r w:rsidR="001E3A91">
        <w:rPr>
          <w:rFonts w:ascii="Arial" w:hAnsi="Arial" w:cs="Arial"/>
          <w:color w:val="000000"/>
          <w:sz w:val="24"/>
          <w:szCs w:val="24"/>
        </w:rPr>
        <w:t>ng</w:t>
      </w:r>
      <w:r w:rsidR="00FB236D" w:rsidRPr="0010096F">
        <w:rPr>
          <w:rFonts w:ascii="Arial" w:hAnsi="Arial" w:cs="Arial"/>
          <w:color w:val="000000"/>
          <w:sz w:val="24"/>
          <w:szCs w:val="24"/>
        </w:rPr>
        <w:t xml:space="preserve"> the requirement impossible.</w:t>
      </w:r>
    </w:p>
    <w:p w14:paraId="04BDE81A" w14:textId="77777777" w:rsidR="007258FE" w:rsidRPr="0010096F" w:rsidRDefault="007258FE" w:rsidP="007258FE">
      <w:pPr>
        <w:tabs>
          <w:tab w:val="left" w:pos="360"/>
          <w:tab w:val="left" w:pos="720"/>
        </w:tabs>
        <w:autoSpaceDE w:val="0"/>
        <w:autoSpaceDN w:val="0"/>
        <w:adjustRightInd w:val="0"/>
        <w:rPr>
          <w:rFonts w:ascii="Arial" w:hAnsi="Arial" w:cs="Arial"/>
          <w:sz w:val="24"/>
          <w:szCs w:val="24"/>
        </w:rPr>
      </w:pPr>
    </w:p>
    <w:p w14:paraId="047DEB6A" w14:textId="6194707C" w:rsidR="007258FE" w:rsidRPr="0010096F" w:rsidRDefault="00200D91"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HAVE YOU BEEN ADMITTED TO THE UNIVERSITY?</w:t>
      </w:r>
      <w:r w:rsidR="00A01B5C">
        <w:rPr>
          <w:rFonts w:ascii="Arial" w:hAnsi="Arial" w:cs="Arial"/>
          <w:sz w:val="24"/>
          <w:szCs w:val="24"/>
        </w:rPr>
        <w:t xml:space="preserve"> </w:t>
      </w:r>
      <w:r w:rsidRPr="0010096F">
        <w:rPr>
          <w:rFonts w:ascii="Arial" w:hAnsi="Arial" w:cs="Arial"/>
          <w:sz w:val="24"/>
          <w:szCs w:val="24"/>
        </w:rPr>
        <w:t xml:space="preserve"> (check one) </w:t>
      </w:r>
      <w:r w:rsidR="008C7F29" w:rsidRPr="0010096F">
        <w:rPr>
          <w:rFonts w:ascii="Arial" w:hAnsi="Arial" w:cs="Arial"/>
          <w:sz w:val="24"/>
          <w:szCs w:val="24"/>
        </w:rPr>
        <w:t>____ Yes    ___ No</w:t>
      </w:r>
      <w:r w:rsidR="0064731B" w:rsidRPr="0010096F">
        <w:rPr>
          <w:rFonts w:ascii="Arial" w:hAnsi="Arial" w:cs="Arial"/>
          <w:sz w:val="24"/>
          <w:szCs w:val="24"/>
        </w:rPr>
        <w:tab/>
      </w:r>
    </w:p>
    <w:p w14:paraId="6DBCFD4C" w14:textId="77777777" w:rsidR="0064731B" w:rsidRPr="0010096F" w:rsidRDefault="0064731B"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ab/>
      </w:r>
    </w:p>
    <w:p w14:paraId="064E4ADE" w14:textId="77777777" w:rsidR="00E45910" w:rsidRPr="0010096F" w:rsidRDefault="00414E0D"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CUMULATIVE GRADE POINT AVERAGE</w:t>
      </w:r>
      <w:r w:rsidR="00E45910" w:rsidRPr="0010096F">
        <w:rPr>
          <w:rFonts w:ascii="Arial" w:hAnsi="Arial" w:cs="Arial"/>
          <w:sz w:val="24"/>
          <w:szCs w:val="24"/>
        </w:rPr>
        <w:t>: ____ High School (if no collegiate GPA yet)</w:t>
      </w:r>
    </w:p>
    <w:p w14:paraId="049ADCAD"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p>
    <w:p w14:paraId="44108AE6"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 xml:space="preserve">                                                        </w:t>
      </w:r>
      <w:r w:rsidR="00414E0D" w:rsidRPr="0010096F">
        <w:rPr>
          <w:rFonts w:ascii="Arial" w:hAnsi="Arial" w:cs="Arial"/>
          <w:sz w:val="24"/>
          <w:szCs w:val="24"/>
        </w:rPr>
        <w:tab/>
        <w:t xml:space="preserve">     </w:t>
      </w:r>
      <w:r w:rsidRPr="0010096F">
        <w:rPr>
          <w:rFonts w:ascii="Arial" w:hAnsi="Arial" w:cs="Arial"/>
          <w:sz w:val="24"/>
          <w:szCs w:val="24"/>
        </w:rPr>
        <w:t>____ Collegiate</w:t>
      </w:r>
    </w:p>
    <w:p w14:paraId="49AD8048" w14:textId="77777777" w:rsidR="00E45910" w:rsidRPr="0010096F" w:rsidRDefault="00E45910">
      <w:pPr>
        <w:tabs>
          <w:tab w:val="left" w:pos="4865"/>
        </w:tabs>
        <w:rPr>
          <w:rFonts w:ascii="Arial" w:hAnsi="Arial" w:cs="Arial"/>
          <w:sz w:val="24"/>
          <w:szCs w:val="24"/>
        </w:rPr>
      </w:pPr>
    </w:p>
    <w:p w14:paraId="201F251F" w14:textId="77777777" w:rsidR="007C1BD7" w:rsidRPr="0010096F" w:rsidRDefault="007C1BD7" w:rsidP="00265734">
      <w:pPr>
        <w:tabs>
          <w:tab w:val="left" w:pos="4865"/>
        </w:tabs>
        <w:rPr>
          <w:rFonts w:ascii="Arial" w:hAnsi="Arial" w:cs="Arial"/>
          <w:sz w:val="24"/>
          <w:szCs w:val="24"/>
        </w:rPr>
      </w:pPr>
    </w:p>
    <w:p w14:paraId="79B39079" w14:textId="77777777" w:rsidR="001E3A91" w:rsidRDefault="001E3A91" w:rsidP="00265734">
      <w:pPr>
        <w:tabs>
          <w:tab w:val="left" w:pos="4865"/>
        </w:tabs>
        <w:rPr>
          <w:rFonts w:ascii="Arial" w:hAnsi="Arial" w:cs="Arial"/>
          <w:sz w:val="24"/>
          <w:szCs w:val="24"/>
        </w:rPr>
      </w:pPr>
    </w:p>
    <w:p w14:paraId="65DFDD5E" w14:textId="732F53ED" w:rsidR="00265734" w:rsidRPr="0010096F" w:rsidRDefault="007E752E" w:rsidP="00265734">
      <w:pPr>
        <w:tabs>
          <w:tab w:val="left" w:pos="4865"/>
        </w:tabs>
        <w:rPr>
          <w:rFonts w:ascii="Arial" w:hAnsi="Arial" w:cs="Arial"/>
          <w:sz w:val="24"/>
          <w:szCs w:val="24"/>
        </w:rPr>
      </w:pPr>
      <w:r w:rsidRPr="0010096F">
        <w:rPr>
          <w:rFonts w:ascii="Arial" w:hAnsi="Arial" w:cs="Arial"/>
          <w:sz w:val="24"/>
          <w:szCs w:val="24"/>
        </w:rPr>
        <w:lastRenderedPageBreak/>
        <w:t>202</w:t>
      </w:r>
      <w:r w:rsidR="00777458">
        <w:rPr>
          <w:rFonts w:ascii="Arial" w:hAnsi="Arial" w:cs="Arial"/>
          <w:sz w:val="24"/>
          <w:szCs w:val="24"/>
        </w:rPr>
        <w:t>4-2025</w:t>
      </w:r>
      <w:r w:rsidR="00CD08F2" w:rsidRPr="0010096F">
        <w:rPr>
          <w:rFonts w:ascii="Arial" w:hAnsi="Arial" w:cs="Arial"/>
          <w:sz w:val="24"/>
          <w:szCs w:val="24"/>
        </w:rPr>
        <w:t xml:space="preserve"> </w:t>
      </w:r>
      <w:r w:rsidR="00200D91" w:rsidRPr="0010096F">
        <w:rPr>
          <w:rFonts w:ascii="Arial" w:hAnsi="Arial" w:cs="Arial"/>
          <w:sz w:val="24"/>
          <w:szCs w:val="24"/>
        </w:rPr>
        <w:t>ACADEMIC LEVEL</w:t>
      </w:r>
      <w:r w:rsidR="00A95698" w:rsidRPr="0010096F">
        <w:rPr>
          <w:rFonts w:ascii="Arial" w:hAnsi="Arial" w:cs="Arial"/>
          <w:sz w:val="24"/>
          <w:szCs w:val="24"/>
        </w:rPr>
        <w:t xml:space="preserve"> (check one</w:t>
      </w:r>
      <w:r w:rsidR="00265734" w:rsidRPr="0010096F">
        <w:rPr>
          <w:rFonts w:ascii="Arial" w:hAnsi="Arial" w:cs="Arial"/>
          <w:sz w:val="24"/>
          <w:szCs w:val="24"/>
        </w:rPr>
        <w:t>):</w:t>
      </w:r>
    </w:p>
    <w:p w14:paraId="583C4773" w14:textId="77777777" w:rsidR="00265734" w:rsidRPr="0010096F" w:rsidRDefault="00265734" w:rsidP="00265734">
      <w:pPr>
        <w:tabs>
          <w:tab w:val="left" w:pos="4865"/>
        </w:tabs>
        <w:rPr>
          <w:rFonts w:ascii="Arial" w:hAnsi="Arial" w:cs="Arial"/>
          <w:sz w:val="24"/>
          <w:szCs w:val="24"/>
        </w:rPr>
      </w:pPr>
    </w:p>
    <w:p w14:paraId="1B8DDAA0" w14:textId="77777777" w:rsidR="00200D91" w:rsidRPr="0010096F" w:rsidRDefault="00265734" w:rsidP="00265734">
      <w:pPr>
        <w:rPr>
          <w:rFonts w:ascii="Arial" w:hAnsi="Arial" w:cs="Arial"/>
          <w:sz w:val="24"/>
          <w:szCs w:val="24"/>
        </w:rPr>
      </w:pPr>
      <w:r w:rsidRPr="0010096F">
        <w:rPr>
          <w:rFonts w:ascii="Arial" w:hAnsi="Arial" w:cs="Arial"/>
          <w:sz w:val="24"/>
          <w:szCs w:val="24"/>
        </w:rPr>
        <w:t>___</w:t>
      </w:r>
      <w:r w:rsidR="002C7FC8" w:rsidRPr="0010096F">
        <w:rPr>
          <w:rFonts w:ascii="Arial" w:hAnsi="Arial" w:cs="Arial"/>
          <w:sz w:val="24"/>
          <w:szCs w:val="24"/>
        </w:rPr>
        <w:t xml:space="preserve">__Freshman        _____Sophomore        _____Junior        </w:t>
      </w:r>
      <w:r w:rsidRPr="0010096F">
        <w:rPr>
          <w:rFonts w:ascii="Arial" w:hAnsi="Arial" w:cs="Arial"/>
          <w:sz w:val="24"/>
          <w:szCs w:val="24"/>
        </w:rPr>
        <w:t>_____Senior</w:t>
      </w:r>
      <w:r w:rsidR="00200D91" w:rsidRPr="0010096F">
        <w:rPr>
          <w:rFonts w:ascii="Arial" w:hAnsi="Arial" w:cs="Arial"/>
          <w:sz w:val="24"/>
          <w:szCs w:val="24"/>
        </w:rPr>
        <w:t xml:space="preserve"> </w:t>
      </w:r>
    </w:p>
    <w:p w14:paraId="2C08E96B" w14:textId="77777777" w:rsidR="00E45910" w:rsidRPr="0010096F" w:rsidRDefault="00E45910">
      <w:pPr>
        <w:tabs>
          <w:tab w:val="left" w:pos="4865"/>
        </w:tabs>
        <w:rPr>
          <w:rFonts w:ascii="Arial" w:hAnsi="Arial" w:cs="Arial"/>
          <w:sz w:val="24"/>
          <w:szCs w:val="24"/>
        </w:rPr>
      </w:pPr>
    </w:p>
    <w:p w14:paraId="6CEF77AC" w14:textId="48C0BE7D" w:rsidR="00200D91" w:rsidRPr="0010096F" w:rsidRDefault="00576B76">
      <w:pPr>
        <w:tabs>
          <w:tab w:val="left" w:pos="4865"/>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072" behindDoc="0" locked="0" layoutInCell="1" allowOverlap="1" wp14:anchorId="29B7D464" wp14:editId="3AC23D91">
                <wp:simplePos x="0" y="0"/>
                <wp:positionH relativeFrom="column">
                  <wp:posOffset>3717290</wp:posOffset>
                </wp:positionH>
                <wp:positionV relativeFrom="paragraph">
                  <wp:posOffset>141605</wp:posOffset>
                </wp:positionV>
                <wp:extent cx="1281430" cy="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E04AA" id="AutoShape 29" o:spid="_x0000_s1026" type="#_x0000_t32" style="position:absolute;margin-left:292.7pt;margin-top:11.15pt;width:100.9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rl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0iS&#10;Hlb0dHAqVEbp0s9n0DaHsFLujO+QnuSrflb0u0VSlS2RDQ/Rb2cNyYnPiN6l+IvVUGU/fFEMYggU&#10;CMM61ab3kDAGdAo7Od92wk8OUfiYpIskm8H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"/>
            </w:pict>
          </mc:Fallback>
        </mc:AlternateContent>
      </w:r>
      <w:r w:rsidR="00200D91" w:rsidRPr="0010096F">
        <w:rPr>
          <w:rFonts w:ascii="Arial" w:hAnsi="Arial" w:cs="Arial"/>
          <w:sz w:val="24"/>
          <w:szCs w:val="24"/>
        </w:rPr>
        <w:t>ANTICIPATED UNIVERSITY GRADUATION DATE:</w:t>
      </w:r>
    </w:p>
    <w:p w14:paraId="39CEFE77" w14:textId="77777777" w:rsidR="007C7D48" w:rsidRPr="0010096F" w:rsidRDefault="007C7D48">
      <w:pPr>
        <w:tabs>
          <w:tab w:val="left" w:pos="4865"/>
        </w:tabs>
        <w:rPr>
          <w:rFonts w:ascii="Arial" w:hAnsi="Arial" w:cs="Arial"/>
          <w:sz w:val="24"/>
          <w:szCs w:val="24"/>
        </w:rPr>
      </w:pPr>
    </w:p>
    <w:p w14:paraId="5504F42B" w14:textId="77777777" w:rsidR="008C7F29" w:rsidRPr="0010096F" w:rsidRDefault="00B76AC5">
      <w:pPr>
        <w:tabs>
          <w:tab w:val="left" w:pos="4865"/>
        </w:tabs>
        <w:rPr>
          <w:rFonts w:ascii="Arial" w:hAnsi="Arial" w:cs="Arial"/>
          <w:sz w:val="24"/>
          <w:szCs w:val="24"/>
        </w:rPr>
      </w:pPr>
      <w:r w:rsidRPr="0010096F">
        <w:rPr>
          <w:rFonts w:ascii="Arial" w:hAnsi="Arial" w:cs="Arial"/>
          <w:sz w:val="24"/>
          <w:szCs w:val="24"/>
        </w:rPr>
        <w:t>I HAVE BEEN DESIGNATED AS A FLORIDA RESIDENT FOR TUITION PURPOSES BY THE UNIVERSITY (check one):</w:t>
      </w:r>
      <w:r w:rsidR="00240CE8" w:rsidRPr="0010096F">
        <w:rPr>
          <w:rFonts w:ascii="Arial" w:hAnsi="Arial" w:cs="Arial"/>
          <w:sz w:val="24"/>
          <w:szCs w:val="24"/>
        </w:rPr>
        <w:t xml:space="preserve">  </w:t>
      </w:r>
    </w:p>
    <w:p w14:paraId="3A1806C3" w14:textId="77777777" w:rsidR="00B76AC5" w:rsidRPr="0010096F" w:rsidRDefault="008C7F29">
      <w:pPr>
        <w:tabs>
          <w:tab w:val="left" w:pos="4865"/>
        </w:tabs>
        <w:rPr>
          <w:rFonts w:ascii="Arial" w:hAnsi="Arial" w:cs="Arial"/>
          <w:sz w:val="24"/>
          <w:szCs w:val="24"/>
        </w:rPr>
      </w:pPr>
      <w:r w:rsidRPr="0010096F">
        <w:rPr>
          <w:rFonts w:ascii="Arial" w:hAnsi="Arial" w:cs="Arial"/>
          <w:sz w:val="24"/>
          <w:szCs w:val="24"/>
        </w:rPr>
        <w:t xml:space="preserve">                                                            ____</w:t>
      </w:r>
      <w:r w:rsidR="001A6712" w:rsidRPr="0010096F">
        <w:rPr>
          <w:rFonts w:ascii="Arial" w:hAnsi="Arial" w:cs="Arial"/>
          <w:sz w:val="24"/>
          <w:szCs w:val="24"/>
        </w:rPr>
        <w:t>Yes</w:t>
      </w:r>
      <w:r w:rsidRPr="0010096F">
        <w:rPr>
          <w:rFonts w:ascii="Arial" w:hAnsi="Arial" w:cs="Arial"/>
          <w:sz w:val="24"/>
          <w:szCs w:val="24"/>
        </w:rPr>
        <w:t xml:space="preserve">     ____</w:t>
      </w:r>
      <w:r w:rsidR="001A6712" w:rsidRPr="0010096F">
        <w:rPr>
          <w:rFonts w:ascii="Arial" w:hAnsi="Arial" w:cs="Arial"/>
          <w:sz w:val="24"/>
          <w:szCs w:val="24"/>
        </w:rPr>
        <w:t>No</w:t>
      </w:r>
      <w:r w:rsidRPr="0010096F">
        <w:rPr>
          <w:rFonts w:ascii="Arial" w:hAnsi="Arial" w:cs="Arial"/>
          <w:sz w:val="24"/>
          <w:szCs w:val="24"/>
        </w:rPr>
        <w:t xml:space="preserve">     ____</w:t>
      </w:r>
      <w:r w:rsidR="001A6712" w:rsidRPr="0010096F">
        <w:rPr>
          <w:rFonts w:ascii="Arial" w:hAnsi="Arial" w:cs="Arial"/>
          <w:sz w:val="24"/>
          <w:szCs w:val="24"/>
        </w:rPr>
        <w:t>Unsure</w:t>
      </w:r>
    </w:p>
    <w:p w14:paraId="46C84B52"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I AM</w:t>
      </w:r>
      <w:r w:rsidR="00B76AC5" w:rsidRPr="0010096F">
        <w:rPr>
          <w:rFonts w:ascii="Arial" w:hAnsi="Arial" w:cs="Arial"/>
          <w:sz w:val="24"/>
          <w:szCs w:val="24"/>
        </w:rPr>
        <w:t xml:space="preserve"> (select one below):</w:t>
      </w:r>
    </w:p>
    <w:p w14:paraId="0CFE5286" w14:textId="77777777" w:rsidR="008C7F29" w:rsidRPr="0010096F" w:rsidRDefault="008C7F29">
      <w:pPr>
        <w:tabs>
          <w:tab w:val="left" w:pos="4865"/>
        </w:tabs>
        <w:rPr>
          <w:rFonts w:ascii="Arial" w:hAnsi="Arial" w:cs="Arial"/>
          <w:sz w:val="24"/>
          <w:szCs w:val="24"/>
        </w:rPr>
      </w:pPr>
    </w:p>
    <w:p w14:paraId="13B087F8" w14:textId="77777777" w:rsidR="009A5AD5" w:rsidRPr="0010096F" w:rsidRDefault="00B76AC5">
      <w:pPr>
        <w:tabs>
          <w:tab w:val="left" w:pos="4865"/>
        </w:tabs>
        <w:rPr>
          <w:rFonts w:ascii="Arial" w:hAnsi="Arial" w:cs="Arial"/>
          <w:sz w:val="24"/>
          <w:szCs w:val="24"/>
        </w:rPr>
      </w:pPr>
      <w:r w:rsidRPr="0010096F">
        <w:rPr>
          <w:rFonts w:ascii="Arial" w:hAnsi="Arial" w:cs="Arial"/>
          <w:sz w:val="24"/>
          <w:szCs w:val="24"/>
        </w:rPr>
        <w:t>______</w:t>
      </w:r>
      <w:r w:rsidR="009A5AD5" w:rsidRPr="0010096F">
        <w:rPr>
          <w:rFonts w:ascii="Arial" w:hAnsi="Arial" w:cs="Arial"/>
          <w:sz w:val="24"/>
          <w:szCs w:val="24"/>
        </w:rPr>
        <w:t xml:space="preserve"> A </w:t>
      </w:r>
      <w:r w:rsidR="00414E0D" w:rsidRPr="0010096F">
        <w:rPr>
          <w:rFonts w:ascii="Arial" w:hAnsi="Arial" w:cs="Arial"/>
          <w:sz w:val="24"/>
          <w:szCs w:val="24"/>
        </w:rPr>
        <w:t>first-time undergraduate degree</w:t>
      </w:r>
      <w:r w:rsidR="00943D05" w:rsidRPr="0010096F">
        <w:rPr>
          <w:rFonts w:ascii="Arial" w:hAnsi="Arial" w:cs="Arial"/>
          <w:sz w:val="24"/>
          <w:szCs w:val="24"/>
        </w:rPr>
        <w:t>-</w:t>
      </w:r>
      <w:r w:rsidR="00414E0D" w:rsidRPr="0010096F">
        <w:rPr>
          <w:rFonts w:ascii="Arial" w:hAnsi="Arial" w:cs="Arial"/>
          <w:sz w:val="24"/>
          <w:szCs w:val="24"/>
        </w:rPr>
        <w:t>seeking student</w:t>
      </w:r>
    </w:p>
    <w:p w14:paraId="765CEBCA"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 xml:space="preserve">______ </w:t>
      </w:r>
      <w:r w:rsidR="00B76AC5" w:rsidRPr="0010096F">
        <w:rPr>
          <w:rFonts w:ascii="Arial" w:hAnsi="Arial" w:cs="Arial"/>
          <w:sz w:val="24"/>
          <w:szCs w:val="24"/>
        </w:rPr>
        <w:t xml:space="preserve">A </w:t>
      </w:r>
      <w:r w:rsidR="00414E0D" w:rsidRPr="0010096F">
        <w:rPr>
          <w:rFonts w:ascii="Arial" w:hAnsi="Arial" w:cs="Arial"/>
          <w:sz w:val="24"/>
          <w:szCs w:val="24"/>
        </w:rPr>
        <w:t>transfer student seeking my first baccalaureate degree</w:t>
      </w:r>
      <w:r w:rsidR="00EE3FE6" w:rsidRPr="0010096F">
        <w:rPr>
          <w:rFonts w:ascii="Arial" w:hAnsi="Arial" w:cs="Arial"/>
          <w:sz w:val="24"/>
          <w:szCs w:val="24"/>
        </w:rPr>
        <w:br/>
      </w:r>
    </w:p>
    <w:p w14:paraId="65CE9526" w14:textId="77777777" w:rsidR="001A6712" w:rsidRPr="0010096F" w:rsidRDefault="001A6712">
      <w:pPr>
        <w:tabs>
          <w:tab w:val="left" w:pos="4865"/>
        </w:tabs>
        <w:rPr>
          <w:rFonts w:ascii="Arial" w:hAnsi="Arial" w:cs="Arial"/>
          <w:sz w:val="24"/>
          <w:szCs w:val="24"/>
        </w:rPr>
      </w:pPr>
    </w:p>
    <w:p w14:paraId="413CBAE1" w14:textId="7C4865FC" w:rsidR="00200D91" w:rsidRPr="0010096F" w:rsidRDefault="00B1031E">
      <w:pPr>
        <w:tabs>
          <w:tab w:val="left" w:pos="4865"/>
        </w:tabs>
        <w:rPr>
          <w:rFonts w:ascii="Arial" w:hAnsi="Arial" w:cs="Arial"/>
          <w:sz w:val="24"/>
          <w:szCs w:val="24"/>
        </w:rPr>
      </w:pPr>
      <w:r w:rsidRPr="0010096F">
        <w:rPr>
          <w:rFonts w:ascii="Arial" w:hAnsi="Arial" w:cs="Arial"/>
          <w:b/>
          <w:sz w:val="24"/>
          <w:szCs w:val="24"/>
        </w:rPr>
        <w:t xml:space="preserve">Checklist of </w:t>
      </w:r>
      <w:r w:rsidR="0017755B">
        <w:rPr>
          <w:rFonts w:ascii="Arial" w:hAnsi="Arial" w:cs="Arial"/>
          <w:b/>
          <w:sz w:val="24"/>
          <w:szCs w:val="24"/>
        </w:rPr>
        <w:t>r</w:t>
      </w:r>
      <w:r w:rsidR="003B1E5A" w:rsidRPr="0010096F">
        <w:rPr>
          <w:rFonts w:ascii="Arial" w:hAnsi="Arial" w:cs="Arial"/>
          <w:b/>
          <w:sz w:val="24"/>
          <w:szCs w:val="24"/>
        </w:rPr>
        <w:t xml:space="preserve">equired </w:t>
      </w:r>
      <w:r w:rsidR="0017755B">
        <w:rPr>
          <w:rFonts w:ascii="Arial" w:hAnsi="Arial" w:cs="Arial"/>
          <w:b/>
          <w:sz w:val="24"/>
          <w:szCs w:val="24"/>
        </w:rPr>
        <w:t>i</w:t>
      </w:r>
      <w:r w:rsidRPr="0010096F">
        <w:rPr>
          <w:rFonts w:ascii="Arial" w:hAnsi="Arial" w:cs="Arial"/>
          <w:b/>
          <w:sz w:val="24"/>
          <w:szCs w:val="24"/>
        </w:rPr>
        <w:t xml:space="preserve">tems to be </w:t>
      </w:r>
      <w:r w:rsidR="006D581C" w:rsidRPr="0010096F">
        <w:rPr>
          <w:rFonts w:ascii="Arial" w:hAnsi="Arial" w:cs="Arial"/>
          <w:b/>
          <w:sz w:val="24"/>
          <w:szCs w:val="24"/>
        </w:rPr>
        <w:t>sent</w:t>
      </w:r>
      <w:r w:rsidR="0017755B">
        <w:rPr>
          <w:rFonts w:ascii="Arial" w:hAnsi="Arial" w:cs="Arial"/>
          <w:b/>
          <w:sz w:val="24"/>
          <w:szCs w:val="24"/>
        </w:rPr>
        <w:t xml:space="preserve"> to the u</w:t>
      </w:r>
      <w:r w:rsidRPr="0010096F">
        <w:rPr>
          <w:rFonts w:ascii="Arial" w:hAnsi="Arial" w:cs="Arial"/>
          <w:b/>
          <w:sz w:val="24"/>
          <w:szCs w:val="24"/>
        </w:rPr>
        <w:t xml:space="preserve">niversity for </w:t>
      </w:r>
      <w:r w:rsidR="0017755B">
        <w:rPr>
          <w:rFonts w:ascii="Arial" w:hAnsi="Arial" w:cs="Arial"/>
          <w:b/>
          <w:sz w:val="24"/>
          <w:szCs w:val="24"/>
        </w:rPr>
        <w:t>i</w:t>
      </w:r>
      <w:r w:rsidR="00200D91" w:rsidRPr="0010096F">
        <w:rPr>
          <w:rFonts w:ascii="Arial" w:hAnsi="Arial" w:cs="Arial"/>
          <w:b/>
          <w:sz w:val="24"/>
          <w:szCs w:val="24"/>
        </w:rPr>
        <w:t>nitial</w:t>
      </w:r>
      <w:r w:rsidR="00ED0D14" w:rsidRPr="0010096F">
        <w:rPr>
          <w:rFonts w:ascii="Arial" w:hAnsi="Arial" w:cs="Arial"/>
          <w:b/>
          <w:sz w:val="24"/>
          <w:szCs w:val="24"/>
        </w:rPr>
        <w:t xml:space="preserve"> </w:t>
      </w:r>
      <w:r w:rsidR="0017755B">
        <w:rPr>
          <w:rFonts w:ascii="Arial" w:hAnsi="Arial" w:cs="Arial"/>
          <w:b/>
          <w:sz w:val="24"/>
          <w:szCs w:val="24"/>
        </w:rPr>
        <w:t>a</w:t>
      </w:r>
      <w:r w:rsidR="00200D91" w:rsidRPr="0010096F">
        <w:rPr>
          <w:rFonts w:ascii="Arial" w:hAnsi="Arial" w:cs="Arial"/>
          <w:b/>
          <w:sz w:val="24"/>
          <w:szCs w:val="24"/>
        </w:rPr>
        <w:t>pplicat</w:t>
      </w:r>
      <w:r w:rsidR="0017755B">
        <w:rPr>
          <w:rFonts w:ascii="Arial" w:hAnsi="Arial" w:cs="Arial"/>
          <w:b/>
          <w:sz w:val="24"/>
          <w:szCs w:val="24"/>
        </w:rPr>
        <w:t>ion c</w:t>
      </w:r>
      <w:r w:rsidRPr="0010096F">
        <w:rPr>
          <w:rFonts w:ascii="Arial" w:hAnsi="Arial" w:cs="Arial"/>
          <w:b/>
          <w:sz w:val="24"/>
          <w:szCs w:val="24"/>
        </w:rPr>
        <w:t>onsideration:</w:t>
      </w:r>
    </w:p>
    <w:p w14:paraId="51DA2F0A" w14:textId="73750DF0"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completed </w:t>
      </w:r>
      <w:r w:rsidR="00E55647" w:rsidRPr="0010096F">
        <w:rPr>
          <w:rFonts w:ascii="Arial" w:hAnsi="Arial" w:cs="Arial"/>
          <w:sz w:val="24"/>
          <w:szCs w:val="24"/>
        </w:rPr>
        <w:t>202</w:t>
      </w:r>
      <w:r w:rsidR="00495F75">
        <w:rPr>
          <w:rFonts w:ascii="Arial" w:hAnsi="Arial" w:cs="Arial"/>
          <w:sz w:val="24"/>
          <w:szCs w:val="24"/>
        </w:rPr>
        <w:t>4</w:t>
      </w:r>
      <w:r w:rsidR="00287122" w:rsidRPr="0010096F">
        <w:rPr>
          <w:rFonts w:ascii="Arial" w:hAnsi="Arial" w:cs="Arial"/>
          <w:sz w:val="24"/>
          <w:szCs w:val="24"/>
        </w:rPr>
        <w:t>-</w:t>
      </w:r>
      <w:r w:rsidR="00E55647" w:rsidRPr="0010096F">
        <w:rPr>
          <w:rFonts w:ascii="Arial" w:hAnsi="Arial" w:cs="Arial"/>
          <w:sz w:val="24"/>
          <w:szCs w:val="24"/>
        </w:rPr>
        <w:t>202</w:t>
      </w:r>
      <w:r w:rsidR="00495F75">
        <w:rPr>
          <w:rFonts w:ascii="Arial" w:hAnsi="Arial" w:cs="Arial"/>
          <w:sz w:val="24"/>
          <w:szCs w:val="24"/>
        </w:rPr>
        <w:t>5</w:t>
      </w:r>
      <w:r w:rsidR="00AF6B1A" w:rsidRPr="0010096F">
        <w:rPr>
          <w:rFonts w:ascii="Arial" w:hAnsi="Arial" w:cs="Arial"/>
          <w:sz w:val="24"/>
          <w:szCs w:val="24"/>
        </w:rPr>
        <w:t xml:space="preserve"> </w:t>
      </w:r>
      <w:r w:rsidR="00200D91" w:rsidRPr="0010096F">
        <w:rPr>
          <w:rFonts w:ascii="Arial" w:hAnsi="Arial" w:cs="Arial"/>
          <w:sz w:val="24"/>
          <w:szCs w:val="24"/>
        </w:rPr>
        <w:t>Johnson Scholarship Application</w:t>
      </w:r>
      <w:r w:rsidR="00B1031E" w:rsidRPr="0010096F">
        <w:rPr>
          <w:rFonts w:ascii="Arial" w:hAnsi="Arial" w:cs="Arial"/>
          <w:sz w:val="24"/>
          <w:szCs w:val="24"/>
        </w:rPr>
        <w:t xml:space="preserve"> by</w:t>
      </w:r>
      <w:r w:rsidR="003B1E5A" w:rsidRPr="0010096F">
        <w:rPr>
          <w:rFonts w:ascii="Arial" w:hAnsi="Arial" w:cs="Arial"/>
          <w:sz w:val="24"/>
          <w:szCs w:val="24"/>
        </w:rPr>
        <w:t xml:space="preserve"> the</w:t>
      </w:r>
      <w:r w:rsidR="00B1031E" w:rsidRPr="0010096F">
        <w:rPr>
          <w:rFonts w:ascii="Arial" w:hAnsi="Arial" w:cs="Arial"/>
          <w:sz w:val="24"/>
          <w:szCs w:val="24"/>
        </w:rPr>
        <w:t xml:space="preserve"> deadline</w:t>
      </w:r>
    </w:p>
    <w:p w14:paraId="3A4B82A7" w14:textId="77777777" w:rsidR="003F471F" w:rsidRPr="0010096F" w:rsidRDefault="003F471F">
      <w:pPr>
        <w:numPr>
          <w:ilvl w:val="0"/>
          <w:numId w:val="2"/>
        </w:numPr>
        <w:tabs>
          <w:tab w:val="left" w:pos="4865"/>
        </w:tabs>
        <w:rPr>
          <w:rFonts w:ascii="Arial" w:hAnsi="Arial" w:cs="Arial"/>
          <w:sz w:val="24"/>
          <w:szCs w:val="24"/>
        </w:rPr>
      </w:pPr>
      <w:bookmarkStart w:id="4" w:name="_Hlk56167896"/>
      <w:r w:rsidRPr="0010096F">
        <w:rPr>
          <w:rFonts w:ascii="Arial" w:hAnsi="Arial" w:cs="Arial"/>
          <w:bCs/>
          <w:sz w:val="24"/>
          <w:szCs w:val="24"/>
        </w:rPr>
        <w:t>University access to the evaluation by Federal Student Aid of the student FAFSA</w:t>
      </w:r>
    </w:p>
    <w:bookmarkEnd w:id="4"/>
    <w:p w14:paraId="7DE00958" w14:textId="77777777"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current official transcript</w:t>
      </w:r>
    </w:p>
    <w:p w14:paraId="16D37C84" w14:textId="77777777" w:rsidR="00200D91" w:rsidRPr="0010096F" w:rsidRDefault="008E6D10">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ppropriate documentation of the nature and/or extent of a disability</w:t>
      </w:r>
      <w:r w:rsidR="00AF6B1A" w:rsidRPr="0010096F">
        <w:rPr>
          <w:rFonts w:ascii="Arial" w:hAnsi="Arial" w:cs="Arial"/>
          <w:sz w:val="24"/>
          <w:szCs w:val="24"/>
        </w:rPr>
        <w:t>(</w:t>
      </w:r>
      <w:proofErr w:type="spellStart"/>
      <w:r w:rsidR="00AF6B1A" w:rsidRPr="0010096F">
        <w:rPr>
          <w:rFonts w:ascii="Arial" w:hAnsi="Arial" w:cs="Arial"/>
          <w:sz w:val="24"/>
          <w:szCs w:val="24"/>
        </w:rPr>
        <w:t>ies</w:t>
      </w:r>
      <w:proofErr w:type="spellEnd"/>
      <w:r w:rsidR="00AF6B1A" w:rsidRPr="0010096F">
        <w:rPr>
          <w:rFonts w:ascii="Arial" w:hAnsi="Arial" w:cs="Arial"/>
          <w:sz w:val="24"/>
          <w:szCs w:val="24"/>
        </w:rPr>
        <w:t>)</w:t>
      </w:r>
    </w:p>
    <w:p w14:paraId="4A5C9E0F" w14:textId="77777777" w:rsidR="00200D91" w:rsidRPr="0010096F" w:rsidRDefault="00AF6B1A">
      <w:pPr>
        <w:numPr>
          <w:ilvl w:val="0"/>
          <w:numId w:val="2"/>
        </w:numPr>
        <w:tabs>
          <w:tab w:val="left" w:pos="4865"/>
        </w:tabs>
        <w:rPr>
          <w:rFonts w:ascii="Arial" w:hAnsi="Arial" w:cs="Arial"/>
          <w:sz w:val="24"/>
          <w:szCs w:val="24"/>
        </w:rPr>
      </w:pPr>
      <w:r w:rsidRPr="0010096F">
        <w:rPr>
          <w:rFonts w:ascii="Arial" w:hAnsi="Arial" w:cs="Arial"/>
          <w:sz w:val="24"/>
          <w:szCs w:val="24"/>
        </w:rPr>
        <w:t>The</w:t>
      </w:r>
      <w:r w:rsidR="00200D91" w:rsidRPr="0010096F">
        <w:rPr>
          <w:rFonts w:ascii="Arial" w:hAnsi="Arial" w:cs="Arial"/>
          <w:sz w:val="24"/>
          <w:szCs w:val="24"/>
        </w:rPr>
        <w:t xml:space="preserve"> personal statement </w:t>
      </w:r>
    </w:p>
    <w:p w14:paraId="5E287193" w14:textId="77777777" w:rsidR="00200D91" w:rsidRPr="0010096F" w:rsidRDefault="00943D05" w:rsidP="00D64907">
      <w:pPr>
        <w:numPr>
          <w:ilvl w:val="0"/>
          <w:numId w:val="2"/>
        </w:numPr>
        <w:tabs>
          <w:tab w:val="left" w:pos="4865"/>
        </w:tabs>
        <w:rPr>
          <w:rFonts w:ascii="Arial" w:hAnsi="Arial" w:cs="Arial"/>
          <w:sz w:val="24"/>
          <w:szCs w:val="24"/>
          <w:u w:val="single"/>
        </w:rPr>
      </w:pPr>
      <w:r w:rsidRPr="0010096F">
        <w:rPr>
          <w:rFonts w:ascii="Arial" w:hAnsi="Arial" w:cs="Arial"/>
          <w:sz w:val="24"/>
          <w:szCs w:val="24"/>
        </w:rPr>
        <w:t>Two</w:t>
      </w:r>
      <w:r w:rsidR="00200D91" w:rsidRPr="0010096F">
        <w:rPr>
          <w:rFonts w:ascii="Arial" w:hAnsi="Arial" w:cs="Arial"/>
          <w:sz w:val="24"/>
          <w:szCs w:val="24"/>
        </w:rPr>
        <w:t xml:space="preserve"> letters of reference</w:t>
      </w:r>
      <w:r w:rsidR="0005499C" w:rsidRPr="0010096F">
        <w:rPr>
          <w:rFonts w:ascii="Arial" w:hAnsi="Arial" w:cs="Arial"/>
          <w:sz w:val="24"/>
          <w:szCs w:val="24"/>
        </w:rPr>
        <w:t xml:space="preserve"> </w:t>
      </w:r>
    </w:p>
    <w:p w14:paraId="509A0338" w14:textId="77777777" w:rsidR="008C7F29" w:rsidRPr="0010096F" w:rsidRDefault="008C7F29" w:rsidP="00EF0865">
      <w:pPr>
        <w:pStyle w:val="BodyText3"/>
        <w:ind w:left="-270" w:right="-540"/>
        <w:rPr>
          <w:rFonts w:ascii="Arial" w:hAnsi="Arial" w:cs="Arial"/>
          <w:sz w:val="20"/>
        </w:rPr>
      </w:pPr>
    </w:p>
    <w:p w14:paraId="3F7A6DFC" w14:textId="4B8B0B53" w:rsidR="00200D91" w:rsidRPr="0010096F" w:rsidRDefault="00200D91" w:rsidP="00EF0865">
      <w:pPr>
        <w:pStyle w:val="BodyText3"/>
        <w:ind w:left="-270" w:right="-540"/>
        <w:rPr>
          <w:rFonts w:ascii="Arial" w:hAnsi="Arial" w:cs="Arial"/>
          <w:sz w:val="24"/>
          <w:szCs w:val="24"/>
        </w:rPr>
      </w:pPr>
      <w:r w:rsidRPr="0010096F">
        <w:rPr>
          <w:rFonts w:ascii="Arial" w:hAnsi="Arial" w:cs="Arial"/>
          <w:sz w:val="24"/>
          <w:szCs w:val="24"/>
        </w:rPr>
        <w:t xml:space="preserve">I certify that I have read and </w:t>
      </w:r>
      <w:r w:rsidR="00A1310A" w:rsidRPr="0010096F">
        <w:rPr>
          <w:rFonts w:ascii="Arial" w:hAnsi="Arial" w:cs="Arial"/>
          <w:sz w:val="24"/>
          <w:szCs w:val="24"/>
        </w:rPr>
        <w:t>underst</w:t>
      </w:r>
      <w:r w:rsidR="003A20E0" w:rsidRPr="0010096F">
        <w:rPr>
          <w:rFonts w:ascii="Arial" w:hAnsi="Arial" w:cs="Arial"/>
          <w:sz w:val="24"/>
          <w:szCs w:val="24"/>
        </w:rPr>
        <w:t>oo</w:t>
      </w:r>
      <w:r w:rsidR="00A1310A" w:rsidRPr="0010096F">
        <w:rPr>
          <w:rFonts w:ascii="Arial" w:hAnsi="Arial" w:cs="Arial"/>
          <w:sz w:val="24"/>
          <w:szCs w:val="24"/>
        </w:rPr>
        <w:t xml:space="preserve">d </w:t>
      </w:r>
      <w:r w:rsidRPr="0010096F">
        <w:rPr>
          <w:rFonts w:ascii="Arial" w:hAnsi="Arial" w:cs="Arial"/>
          <w:sz w:val="24"/>
          <w:szCs w:val="24"/>
        </w:rPr>
        <w:t xml:space="preserve">the conditions for participation in this program.  The information I am supplying in this application is true, complete, and correct.  By signing the form, I also grant permission for information </w:t>
      </w:r>
      <w:r w:rsidR="00CE0D85" w:rsidRPr="0010096F">
        <w:rPr>
          <w:rFonts w:ascii="Arial" w:hAnsi="Arial" w:cs="Arial"/>
          <w:sz w:val="24"/>
          <w:szCs w:val="24"/>
        </w:rPr>
        <w:t>about</w:t>
      </w:r>
      <w:r w:rsidRPr="0010096F">
        <w:rPr>
          <w:rFonts w:ascii="Arial" w:hAnsi="Arial" w:cs="Arial"/>
          <w:sz w:val="24"/>
          <w:szCs w:val="24"/>
        </w:rPr>
        <w:t xml:space="preserve"> my financial need and all supporting application materials to be released by the appropriate university to the </w:t>
      </w:r>
      <w:r w:rsidR="008771A1" w:rsidRPr="0010096F">
        <w:rPr>
          <w:rFonts w:ascii="Arial" w:hAnsi="Arial" w:cs="Arial"/>
          <w:sz w:val="24"/>
          <w:szCs w:val="24"/>
        </w:rPr>
        <w:t xml:space="preserve">Board of Governors </w:t>
      </w:r>
      <w:r w:rsidRPr="0010096F">
        <w:rPr>
          <w:rFonts w:ascii="Arial" w:hAnsi="Arial" w:cs="Arial"/>
          <w:sz w:val="24"/>
          <w:szCs w:val="24"/>
        </w:rPr>
        <w:t>Office for Academic and Student Affairs</w:t>
      </w:r>
      <w:r w:rsidR="00D03D22" w:rsidRPr="0010096F">
        <w:rPr>
          <w:rFonts w:ascii="Arial" w:hAnsi="Arial" w:cs="Arial"/>
          <w:sz w:val="24"/>
          <w:szCs w:val="24"/>
        </w:rPr>
        <w:t xml:space="preserve"> and Johnson Scholarship Foundation</w:t>
      </w:r>
      <w:r w:rsidRPr="0010096F">
        <w:rPr>
          <w:rFonts w:ascii="Arial" w:hAnsi="Arial" w:cs="Arial"/>
          <w:sz w:val="24"/>
          <w:szCs w:val="24"/>
        </w:rPr>
        <w:t>.  NOTICE:  If you purposely give false information, you may be subject to fine</w:t>
      </w:r>
      <w:r w:rsidR="00943D05" w:rsidRPr="0010096F">
        <w:rPr>
          <w:rFonts w:ascii="Arial" w:hAnsi="Arial" w:cs="Arial"/>
          <w:sz w:val="24"/>
          <w:szCs w:val="24"/>
        </w:rPr>
        <w:t>s</w:t>
      </w:r>
      <w:r w:rsidRPr="0010096F">
        <w:rPr>
          <w:rFonts w:ascii="Arial" w:hAnsi="Arial" w:cs="Arial"/>
          <w:sz w:val="24"/>
          <w:szCs w:val="24"/>
        </w:rPr>
        <w:t>, imprisonment, or both under 827.06, F.S.</w:t>
      </w:r>
    </w:p>
    <w:p w14:paraId="56DA32F0" w14:textId="77777777" w:rsidR="00200D91" w:rsidRPr="0010096F" w:rsidRDefault="00200D91" w:rsidP="00EF0865">
      <w:pPr>
        <w:tabs>
          <w:tab w:val="left" w:pos="4865"/>
        </w:tabs>
        <w:ind w:left="-270" w:right="-540"/>
        <w:rPr>
          <w:rFonts w:ascii="Arial" w:hAnsi="Arial" w:cs="Arial"/>
          <w:sz w:val="24"/>
          <w:szCs w:val="24"/>
        </w:rPr>
      </w:pPr>
    </w:p>
    <w:p w14:paraId="0BE10B97" w14:textId="6D9D3EE3" w:rsidR="00890A95" w:rsidRPr="0010096F" w:rsidRDefault="00576B76" w:rsidP="00890A95">
      <w:pPr>
        <w:tabs>
          <w:tab w:val="left" w:pos="4865"/>
          <w:tab w:val="left" w:pos="5040"/>
          <w:tab w:val="left" w:pos="5760"/>
          <w:tab w:val="left" w:pos="6480"/>
          <w:tab w:val="left" w:pos="7200"/>
        </w:tabs>
        <w:ind w:left="-270" w:right="-5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14:anchorId="0C5BB707" wp14:editId="2097762C">
                <wp:simplePos x="0" y="0"/>
                <wp:positionH relativeFrom="column">
                  <wp:posOffset>3589655</wp:posOffset>
                </wp:positionH>
                <wp:positionV relativeFrom="paragraph">
                  <wp:posOffset>158115</wp:posOffset>
                </wp:positionV>
                <wp:extent cx="447040" cy="0"/>
                <wp:effectExtent l="0" t="0" r="0" b="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E3F37" id="AutoShape 52" o:spid="_x0000_s1026" type="#_x0000_t32" style="position:absolute;margin-left:282.65pt;margin-top:12.45pt;width:35.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ar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52096" behindDoc="0" locked="0" layoutInCell="1" allowOverlap="1" wp14:anchorId="358951F3" wp14:editId="415516B9">
                <wp:simplePos x="0" y="0"/>
                <wp:positionH relativeFrom="column">
                  <wp:posOffset>530860</wp:posOffset>
                </wp:positionH>
                <wp:positionV relativeFrom="paragraph">
                  <wp:posOffset>158115</wp:posOffset>
                </wp:positionV>
                <wp:extent cx="1673860" cy="0"/>
                <wp:effectExtent l="0" t="0" r="0" b="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92773" id="AutoShape 51" o:spid="_x0000_s1026" type="#_x0000_t32" style="position:absolute;margin-left:41.8pt;margin-top:12.45pt;width:131.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uQ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2kW+jMYV4BZpbY2VEiP6tW8aPrVIaWrjqiWR+u3kwHn6JHcuYSDMxBlN3zUDGwIBIjN&#10;Oja2D5DQBnSMnJxunPCjRxQus9njw3wG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"/>
            </w:pict>
          </mc:Fallback>
        </mc:AlternateContent>
      </w:r>
      <w:r w:rsidR="007C7D48" w:rsidRPr="0010096F">
        <w:rPr>
          <w:rFonts w:ascii="Arial" w:hAnsi="Arial" w:cs="Arial"/>
          <w:sz w:val="24"/>
          <w:szCs w:val="24"/>
        </w:rPr>
        <w:t>Signature:</w:t>
      </w:r>
      <w:r w:rsidR="007360DE" w:rsidRPr="0010096F">
        <w:rPr>
          <w:rFonts w:ascii="Arial" w:hAnsi="Arial" w:cs="Arial"/>
          <w:sz w:val="24"/>
          <w:szCs w:val="24"/>
        </w:rPr>
        <w:tab/>
      </w:r>
      <w:r w:rsidR="007360DE" w:rsidRPr="0010096F">
        <w:rPr>
          <w:rFonts w:ascii="Arial" w:hAnsi="Arial" w:cs="Arial"/>
          <w:sz w:val="24"/>
          <w:szCs w:val="24"/>
        </w:rPr>
        <w:tab/>
      </w:r>
      <w:r w:rsidR="007C7D48" w:rsidRPr="0010096F">
        <w:rPr>
          <w:rFonts w:ascii="Arial" w:hAnsi="Arial" w:cs="Arial"/>
          <w:sz w:val="24"/>
          <w:szCs w:val="24"/>
        </w:rPr>
        <w:t>Date:</w:t>
      </w:r>
      <w:r w:rsidR="007360DE" w:rsidRPr="0010096F">
        <w:rPr>
          <w:rFonts w:ascii="Arial" w:hAnsi="Arial" w:cs="Arial"/>
          <w:sz w:val="24"/>
          <w:szCs w:val="24"/>
        </w:rPr>
        <w:t xml:space="preserve"> </w:t>
      </w:r>
      <w:r w:rsidR="00890A95" w:rsidRPr="0010096F">
        <w:rPr>
          <w:rFonts w:ascii="Arial" w:hAnsi="Arial" w:cs="Arial"/>
          <w:sz w:val="24"/>
          <w:szCs w:val="24"/>
        </w:rPr>
        <w:tab/>
      </w:r>
      <w:r w:rsidR="00890A95" w:rsidRPr="0010096F">
        <w:rPr>
          <w:rFonts w:ascii="Arial" w:hAnsi="Arial" w:cs="Arial"/>
          <w:sz w:val="24"/>
          <w:szCs w:val="24"/>
        </w:rPr>
        <w:tab/>
      </w:r>
      <w:r w:rsidR="00890A95" w:rsidRPr="0010096F">
        <w:rPr>
          <w:rFonts w:ascii="Arial" w:hAnsi="Arial" w:cs="Arial"/>
          <w:sz w:val="24"/>
          <w:szCs w:val="24"/>
        </w:rPr>
        <w:tab/>
        <w:t>Univ. ID</w:t>
      </w:r>
      <w:r w:rsidR="00211B15" w:rsidRPr="0010096F">
        <w:rPr>
          <w:rFonts w:ascii="Arial" w:hAnsi="Arial" w:cs="Arial"/>
          <w:sz w:val="24"/>
          <w:szCs w:val="24"/>
        </w:rPr>
        <w:t>#: _</w:t>
      </w:r>
      <w:r w:rsidR="00890A95" w:rsidRPr="0010096F">
        <w:rPr>
          <w:rFonts w:ascii="Arial" w:hAnsi="Arial" w:cs="Arial"/>
          <w:sz w:val="24"/>
          <w:szCs w:val="24"/>
        </w:rPr>
        <w:t>__________</w:t>
      </w:r>
    </w:p>
    <w:p w14:paraId="538650A2" w14:textId="77777777" w:rsidR="00A1310A" w:rsidRPr="0010096F" w:rsidRDefault="00A1310A" w:rsidP="00890A95">
      <w:pPr>
        <w:tabs>
          <w:tab w:val="left" w:pos="4865"/>
        </w:tabs>
        <w:ind w:left="-270" w:right="-540"/>
        <w:rPr>
          <w:rFonts w:ascii="Arial" w:hAnsi="Arial" w:cs="Arial"/>
          <w:sz w:val="24"/>
          <w:szCs w:val="24"/>
        </w:rPr>
      </w:pPr>
    </w:p>
    <w:p w14:paraId="62D03A34" w14:textId="77777777" w:rsidR="00426080" w:rsidRPr="0010096F" w:rsidRDefault="00F93426" w:rsidP="00943D05">
      <w:pPr>
        <w:tabs>
          <w:tab w:val="left" w:pos="4865"/>
        </w:tabs>
        <w:ind w:left="-270" w:right="-540"/>
        <w:rPr>
          <w:rFonts w:ascii="Arial" w:hAnsi="Arial" w:cs="Arial"/>
          <w:b/>
          <w:color w:val="005D7E"/>
          <w:sz w:val="28"/>
          <w:szCs w:val="24"/>
        </w:rPr>
      </w:pPr>
      <w:r w:rsidRPr="0010096F">
        <w:rPr>
          <w:rFonts w:ascii="Arial" w:hAnsi="Arial" w:cs="Arial"/>
          <w:sz w:val="24"/>
          <w:szCs w:val="24"/>
        </w:rPr>
        <w:t>S</w:t>
      </w:r>
      <w:r w:rsidR="00200D91" w:rsidRPr="0010096F">
        <w:rPr>
          <w:rFonts w:ascii="Arial" w:hAnsi="Arial" w:cs="Arial"/>
          <w:sz w:val="24"/>
          <w:szCs w:val="24"/>
        </w:rPr>
        <w:t>UBMIT APPLICATION MATERIALS TO THE APPROPRIATE CONTACT</w:t>
      </w:r>
      <w:r w:rsidR="00217AFD" w:rsidRPr="0010096F">
        <w:rPr>
          <w:rFonts w:ascii="Arial" w:hAnsi="Arial" w:cs="Arial"/>
          <w:sz w:val="24"/>
          <w:szCs w:val="24"/>
        </w:rPr>
        <w:t xml:space="preserve"> P</w:t>
      </w:r>
      <w:r w:rsidR="00200D91" w:rsidRPr="0010096F">
        <w:rPr>
          <w:rFonts w:ascii="Arial" w:hAnsi="Arial" w:cs="Arial"/>
          <w:sz w:val="24"/>
          <w:szCs w:val="24"/>
        </w:rPr>
        <w:t xml:space="preserve">ERSON(S) </w:t>
      </w:r>
      <w:bookmarkStart w:id="5" w:name="_Hlk88224826"/>
      <w:r w:rsidR="00200D91" w:rsidRPr="0010096F">
        <w:rPr>
          <w:rFonts w:ascii="Arial" w:hAnsi="Arial" w:cs="Arial"/>
          <w:sz w:val="24"/>
          <w:szCs w:val="24"/>
        </w:rPr>
        <w:t>LISTED AT THE END OF THE APPLICATION</w:t>
      </w:r>
      <w:r w:rsidR="00077441" w:rsidRPr="0010096F">
        <w:rPr>
          <w:rFonts w:ascii="Arial" w:hAnsi="Arial" w:cs="Arial"/>
          <w:sz w:val="24"/>
          <w:szCs w:val="24"/>
        </w:rPr>
        <w:t>.</w:t>
      </w:r>
    </w:p>
    <w:bookmarkEnd w:id="5"/>
    <w:p w14:paraId="6955D78C" w14:textId="77777777" w:rsidR="00426080" w:rsidRPr="0010096F" w:rsidRDefault="00426080" w:rsidP="006146EA">
      <w:pPr>
        <w:keepNext/>
        <w:keepLines/>
        <w:spacing w:before="240" w:after="120"/>
        <w:jc w:val="center"/>
        <w:rPr>
          <w:rFonts w:ascii="Arial" w:hAnsi="Arial" w:cs="Arial"/>
          <w:b/>
          <w:color w:val="005D7E"/>
          <w:sz w:val="28"/>
          <w:szCs w:val="24"/>
        </w:rPr>
      </w:pPr>
    </w:p>
    <w:p w14:paraId="1D3AFCF7" w14:textId="77777777" w:rsidR="00426080" w:rsidRPr="0010096F"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r>
    </w:p>
    <w:p w14:paraId="7B0740CE" w14:textId="77777777" w:rsidR="006146EA" w:rsidRPr="003B3F6B"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type="page"/>
      </w:r>
      <w:bookmarkStart w:id="6" w:name="_Hlk88224935"/>
      <w:r w:rsidR="006146EA" w:rsidRPr="003B3F6B">
        <w:rPr>
          <w:rFonts w:ascii="Arial" w:hAnsi="Arial" w:cs="Arial"/>
          <w:b/>
          <w:color w:val="005D7E"/>
          <w:sz w:val="28"/>
          <w:szCs w:val="24"/>
        </w:rPr>
        <w:lastRenderedPageBreak/>
        <w:t>University Coordinators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54"/>
        <w:gridCol w:w="4596"/>
      </w:tblGrid>
      <w:tr w:rsidR="002E4854" w:rsidRPr="00EB6B37" w14:paraId="4F82E606" w14:textId="77777777" w:rsidTr="000528A3">
        <w:trPr>
          <w:trHeight w:val="1826"/>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04E1E1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Agricultural and Mechanical University</w:t>
            </w:r>
          </w:p>
          <w:p w14:paraId="2FE4362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Deborah Sullivan</w:t>
            </w:r>
          </w:p>
          <w:p w14:paraId="60FDACE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Center for Disability Access and Resources</w:t>
            </w:r>
          </w:p>
          <w:p w14:paraId="7EDE67F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1735 </w:t>
            </w:r>
            <w:proofErr w:type="spellStart"/>
            <w:r w:rsidRPr="000528A3">
              <w:rPr>
                <w:rFonts w:ascii="Arial" w:eastAsia="Calibri" w:hAnsi="Arial" w:cs="Arial"/>
                <w:b w:val="0"/>
                <w:bCs w:val="0"/>
                <w:sz w:val="20"/>
              </w:rPr>
              <w:t>Wahnish</w:t>
            </w:r>
            <w:proofErr w:type="spellEnd"/>
            <w:r w:rsidRPr="000528A3">
              <w:rPr>
                <w:rFonts w:ascii="Arial" w:eastAsia="Calibri" w:hAnsi="Arial" w:cs="Arial"/>
                <w:b w:val="0"/>
                <w:bCs w:val="0"/>
                <w:sz w:val="20"/>
              </w:rPr>
              <w:t xml:space="preserve"> Way, CASS, Suite 102</w:t>
            </w:r>
          </w:p>
          <w:p w14:paraId="35465C7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Tallahassee, Florida 32307</w:t>
            </w:r>
          </w:p>
          <w:p w14:paraId="67565237"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850-599-3180</w:t>
            </w:r>
          </w:p>
          <w:p w14:paraId="759CF406" w14:textId="77777777" w:rsidR="002E4854" w:rsidRPr="000528A3" w:rsidRDefault="00D5624C" w:rsidP="000528A3">
            <w:pPr>
              <w:pStyle w:val="BodyText3"/>
              <w:widowControl w:val="0"/>
              <w:contextualSpacing/>
              <w:rPr>
                <w:rFonts w:ascii="Arial" w:eastAsia="Calibri" w:hAnsi="Arial" w:cs="Arial"/>
                <w:b w:val="0"/>
                <w:bCs w:val="0"/>
                <w:sz w:val="20"/>
              </w:rPr>
            </w:pPr>
            <w:hyperlink r:id="rId12" w:history="1">
              <w:r w:rsidR="002E4854" w:rsidRPr="000528A3">
                <w:rPr>
                  <w:rStyle w:val="Hyperlink"/>
                  <w:rFonts w:ascii="Arial" w:eastAsia="Calibri" w:hAnsi="Arial" w:cs="Arial"/>
                  <w:b w:val="0"/>
                  <w:bCs w:val="0"/>
                  <w:sz w:val="20"/>
                </w:rPr>
                <w:t>deborah.sullivan@famu.edu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14A878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New College of Florida</w:t>
            </w:r>
          </w:p>
          <w:p w14:paraId="433E684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Jennifer Meier</w:t>
            </w:r>
          </w:p>
          <w:p w14:paraId="4C32B5D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Advocacy &amp; Accessible Learning Center</w:t>
            </w:r>
          </w:p>
          <w:p w14:paraId="507701B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5800 Bayshore Road, HCL 3</w:t>
            </w:r>
          </w:p>
          <w:p w14:paraId="00890EE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Sarasota, Florida 34243</w:t>
            </w:r>
          </w:p>
          <w:p w14:paraId="250CF2A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941-487-4637</w:t>
            </w:r>
          </w:p>
          <w:p w14:paraId="7CC5E8DA" w14:textId="77777777" w:rsidR="002E4854" w:rsidRPr="000528A3" w:rsidRDefault="00D5624C" w:rsidP="000528A3">
            <w:pPr>
              <w:pStyle w:val="BodyText3"/>
              <w:widowControl w:val="0"/>
              <w:contextualSpacing/>
              <w:rPr>
                <w:rFonts w:ascii="Arial" w:eastAsia="Calibri" w:hAnsi="Arial" w:cs="Arial"/>
                <w:b w:val="0"/>
                <w:bCs w:val="0"/>
                <w:sz w:val="20"/>
              </w:rPr>
            </w:pPr>
            <w:hyperlink r:id="rId13" w:history="1">
              <w:r w:rsidR="002E4854" w:rsidRPr="000528A3">
                <w:rPr>
                  <w:rStyle w:val="Hyperlink"/>
                  <w:rFonts w:ascii="Arial" w:eastAsia="Calibri" w:hAnsi="Arial" w:cs="Arial"/>
                  <w:b w:val="0"/>
                  <w:bCs w:val="0"/>
                  <w:sz w:val="20"/>
                </w:rPr>
                <w:t>jemeier@ncf.edu</w:t>
              </w:r>
            </w:hyperlink>
          </w:p>
        </w:tc>
      </w:tr>
      <w:tr w:rsidR="002E4854" w:rsidRPr="00EB6B37" w14:paraId="39D080F3" w14:textId="77777777" w:rsidTr="000528A3">
        <w:trPr>
          <w:trHeight w:val="1898"/>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BBF48EC"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Atlantic University</w:t>
            </w:r>
          </w:p>
          <w:p w14:paraId="245D704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Ms. Ashley Ciccolini Erickson </w:t>
            </w:r>
          </w:p>
          <w:p w14:paraId="2FA95F63"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Associate Director, Student Accessibility Services</w:t>
            </w:r>
          </w:p>
          <w:p w14:paraId="0FBD1BA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777 Glades Road, SU 133</w:t>
            </w:r>
          </w:p>
          <w:p w14:paraId="64DAA278"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Boca Raton, Florida 33431</w:t>
            </w:r>
          </w:p>
          <w:p w14:paraId="3297B667"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561-297-3880</w:t>
            </w:r>
          </w:p>
          <w:p w14:paraId="013D5AF9" w14:textId="77777777" w:rsidR="002E4854" w:rsidRPr="000528A3" w:rsidRDefault="00D5624C" w:rsidP="000528A3">
            <w:pPr>
              <w:pStyle w:val="BodyText3"/>
              <w:widowControl w:val="0"/>
              <w:contextualSpacing/>
              <w:rPr>
                <w:rFonts w:ascii="Arial" w:eastAsia="Calibri" w:hAnsi="Arial" w:cs="Arial"/>
                <w:b w:val="0"/>
                <w:bCs w:val="0"/>
                <w:sz w:val="20"/>
              </w:rPr>
            </w:pPr>
            <w:hyperlink r:id="rId14" w:history="1">
              <w:r w:rsidR="002E4854" w:rsidRPr="000528A3">
                <w:rPr>
                  <w:rStyle w:val="Hyperlink"/>
                  <w:rFonts w:ascii="Arial" w:eastAsia="Calibri" w:hAnsi="Arial" w:cs="Arial"/>
                  <w:b w:val="0"/>
                  <w:bCs w:val="0"/>
                  <w:sz w:val="20"/>
                </w:rPr>
                <w:t>aciccoli@health.fau.edu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29D7B5DC"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Central Florida</w:t>
            </w:r>
          </w:p>
          <w:p w14:paraId="536883A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Ms. Missy </w:t>
            </w:r>
            <w:proofErr w:type="spellStart"/>
            <w:r w:rsidRPr="000528A3">
              <w:rPr>
                <w:rFonts w:ascii="Arial" w:eastAsia="Calibri" w:hAnsi="Arial" w:cs="Arial"/>
                <w:b w:val="0"/>
                <w:bCs w:val="0"/>
                <w:sz w:val="20"/>
              </w:rPr>
              <w:t>Lesnewski</w:t>
            </w:r>
            <w:proofErr w:type="spellEnd"/>
            <w:r w:rsidRPr="000528A3">
              <w:rPr>
                <w:rFonts w:ascii="Arial" w:eastAsia="Calibri" w:hAnsi="Arial" w:cs="Arial"/>
                <w:b w:val="0"/>
                <w:bCs w:val="0"/>
                <w:sz w:val="20"/>
              </w:rPr>
              <w:t xml:space="preserve"> / Mr. Matthew Lowe</w:t>
            </w:r>
          </w:p>
          <w:p w14:paraId="6B8E7A2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Accessibility Consultant, Student Accessibility Services </w:t>
            </w:r>
          </w:p>
          <w:p w14:paraId="53F06D2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Ferrell Commons 7F Room 185</w:t>
            </w:r>
          </w:p>
          <w:p w14:paraId="499936E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Orlando, Florida 32816-0161</w:t>
            </w:r>
          </w:p>
          <w:p w14:paraId="15DB464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407-823-2371</w:t>
            </w:r>
          </w:p>
          <w:p w14:paraId="18240B41" w14:textId="77777777" w:rsidR="002E4854" w:rsidRPr="000528A3" w:rsidRDefault="00D5624C" w:rsidP="000528A3">
            <w:pPr>
              <w:pStyle w:val="BodyText3"/>
              <w:widowControl w:val="0"/>
              <w:contextualSpacing/>
              <w:rPr>
                <w:rFonts w:ascii="Arial" w:eastAsia="Calibri" w:hAnsi="Arial" w:cs="Arial"/>
                <w:sz w:val="20"/>
              </w:rPr>
            </w:pPr>
            <w:hyperlink r:id="rId15" w:history="1">
              <w:r w:rsidR="002E4854" w:rsidRPr="000528A3">
                <w:rPr>
                  <w:rStyle w:val="Hyperlink"/>
                  <w:rFonts w:ascii="Arial" w:eastAsia="Calibri" w:hAnsi="Arial" w:cs="Arial"/>
                  <w:b w:val="0"/>
                  <w:bCs w:val="0"/>
                  <w:sz w:val="20"/>
                </w:rPr>
                <w:t>melissa.lesnewski@ucf.edu</w:t>
              </w:r>
            </w:hyperlink>
            <w:r w:rsidR="002E4854" w:rsidRPr="000528A3">
              <w:rPr>
                <w:rStyle w:val="Hyperlink"/>
                <w:rFonts w:ascii="Arial" w:eastAsia="Calibri" w:hAnsi="Arial" w:cs="Arial"/>
                <w:b w:val="0"/>
                <w:bCs w:val="0"/>
                <w:sz w:val="20"/>
              </w:rPr>
              <w:t xml:space="preserve">  matthew.lowe@ucf.edu</w:t>
            </w:r>
          </w:p>
        </w:tc>
      </w:tr>
      <w:tr w:rsidR="002E4854" w:rsidRPr="00EB6B37" w14:paraId="20D6C48E"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0EEFB6E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Gulf Coast University</w:t>
            </w:r>
          </w:p>
          <w:p w14:paraId="1D499B5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Cori Bright-Kerrigan</w:t>
            </w:r>
          </w:p>
          <w:p w14:paraId="2BD8E1AC"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Adaptive Services</w:t>
            </w:r>
          </w:p>
          <w:p w14:paraId="3A565C8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10501 FGCU Boulevard, South</w:t>
            </w:r>
          </w:p>
          <w:p w14:paraId="1E276C4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Fort Myers, Florida 33965-6565</w:t>
            </w:r>
          </w:p>
          <w:p w14:paraId="69708D3E"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239-590-7956</w:t>
            </w:r>
          </w:p>
          <w:p w14:paraId="1DE773FE" w14:textId="77777777" w:rsidR="002E4854" w:rsidRPr="000528A3" w:rsidRDefault="00D5624C" w:rsidP="000528A3">
            <w:pPr>
              <w:pStyle w:val="BodyText3"/>
              <w:widowControl w:val="0"/>
              <w:contextualSpacing/>
              <w:rPr>
                <w:rFonts w:ascii="Arial" w:eastAsia="Calibri" w:hAnsi="Arial" w:cs="Arial"/>
                <w:sz w:val="20"/>
              </w:rPr>
            </w:pPr>
            <w:hyperlink r:id="rId16" w:history="1">
              <w:r w:rsidR="002E4854" w:rsidRPr="000528A3">
                <w:rPr>
                  <w:rStyle w:val="Hyperlink"/>
                  <w:rFonts w:ascii="Arial" w:eastAsia="Calibri" w:hAnsi="Arial" w:cs="Arial"/>
                  <w:b w:val="0"/>
                  <w:bCs w:val="0"/>
                  <w:sz w:val="20"/>
                </w:rPr>
                <w:t>cbright-kerrigan@fgcu.edu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5359A366"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Florida</w:t>
            </w:r>
          </w:p>
          <w:p w14:paraId="30DE6EE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Jenna Gonzalez</w:t>
            </w:r>
          </w:p>
          <w:p w14:paraId="605053A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Disability Resource Center</w:t>
            </w:r>
          </w:p>
          <w:p w14:paraId="04A60410"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PO Box 114085 001 Reid Hall</w:t>
            </w:r>
          </w:p>
          <w:p w14:paraId="6FF69DD8"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1310 Museum Road</w:t>
            </w:r>
          </w:p>
          <w:p w14:paraId="631264F9"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Gainesville, Florida 32611-4085</w:t>
            </w:r>
          </w:p>
          <w:p w14:paraId="53B887E3" w14:textId="77777777" w:rsidR="002E4854" w:rsidRPr="000528A3" w:rsidRDefault="002E4854" w:rsidP="000528A3">
            <w:pPr>
              <w:pStyle w:val="BodyText3"/>
              <w:widowControl w:val="0"/>
              <w:contextualSpacing/>
              <w:rPr>
                <w:rFonts w:ascii="Arial" w:hAnsi="Arial" w:cs="Arial"/>
                <w:b w:val="0"/>
                <w:bCs w:val="0"/>
                <w:sz w:val="20"/>
              </w:rPr>
            </w:pPr>
            <w:r w:rsidRPr="000528A3">
              <w:rPr>
                <w:rFonts w:ascii="Arial" w:eastAsia="Calibri" w:hAnsi="Arial" w:cs="Arial"/>
                <w:b w:val="0"/>
                <w:bCs w:val="0"/>
                <w:sz w:val="20"/>
              </w:rPr>
              <w:t>Telephone:  352-392-8565</w:t>
            </w:r>
          </w:p>
          <w:p w14:paraId="6941EABA" w14:textId="77777777" w:rsidR="002E4854" w:rsidRPr="000528A3" w:rsidRDefault="00D5624C" w:rsidP="000528A3">
            <w:pPr>
              <w:pStyle w:val="BodyText3"/>
              <w:widowControl w:val="0"/>
              <w:contextualSpacing/>
              <w:rPr>
                <w:rFonts w:ascii="Arial" w:eastAsia="Calibri" w:hAnsi="Arial" w:cs="Arial"/>
                <w:sz w:val="20"/>
              </w:rPr>
            </w:pPr>
            <w:hyperlink r:id="rId17" w:tgtFrame="_blank" w:history="1">
              <w:r w:rsidR="002E4854" w:rsidRPr="000528A3">
                <w:rPr>
                  <w:rStyle w:val="Hyperlink"/>
                  <w:rFonts w:ascii="Arial" w:eastAsia="Calibri" w:hAnsi="Arial" w:cs="Arial"/>
                  <w:b w:val="0"/>
                  <w:bCs w:val="0"/>
                  <w:sz w:val="20"/>
                </w:rPr>
                <w:t>jenna04@ufl.edu</w:t>
              </w:r>
            </w:hyperlink>
          </w:p>
        </w:tc>
      </w:tr>
      <w:tr w:rsidR="002E4854" w:rsidRPr="00EB6B37" w14:paraId="63900C6C"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hideMark/>
          </w:tcPr>
          <w:p w14:paraId="6A3F2D0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International University</w:t>
            </w:r>
          </w:p>
          <w:p w14:paraId="14AFADFB"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Dr. Amanda L. Niguidula</w:t>
            </w:r>
          </w:p>
          <w:p w14:paraId="32B2256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Disability Resource Center</w:t>
            </w:r>
          </w:p>
          <w:p w14:paraId="7751316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 xml:space="preserve">GC 190 Modesto </w:t>
            </w:r>
            <w:proofErr w:type="spellStart"/>
            <w:r w:rsidRPr="000528A3">
              <w:rPr>
                <w:rFonts w:ascii="Arial" w:eastAsia="Calibri" w:hAnsi="Arial" w:cs="Arial"/>
                <w:b w:val="0"/>
                <w:bCs w:val="0"/>
                <w:sz w:val="20"/>
              </w:rPr>
              <w:t>Madique</w:t>
            </w:r>
            <w:proofErr w:type="spellEnd"/>
            <w:r w:rsidRPr="000528A3">
              <w:rPr>
                <w:rFonts w:ascii="Arial" w:eastAsia="Calibri" w:hAnsi="Arial" w:cs="Arial"/>
                <w:b w:val="0"/>
                <w:bCs w:val="0"/>
                <w:sz w:val="20"/>
              </w:rPr>
              <w:t xml:space="preserve"> Campus</w:t>
            </w:r>
          </w:p>
          <w:p w14:paraId="00E273C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11200 SW 8</w:t>
            </w:r>
            <w:r w:rsidRPr="000528A3">
              <w:rPr>
                <w:rFonts w:ascii="Arial" w:eastAsia="Calibri" w:hAnsi="Arial" w:cs="Arial"/>
                <w:b w:val="0"/>
                <w:bCs w:val="0"/>
                <w:sz w:val="20"/>
                <w:vertAlign w:val="superscript"/>
              </w:rPr>
              <w:t>th</w:t>
            </w:r>
            <w:r w:rsidRPr="000528A3">
              <w:rPr>
                <w:rFonts w:ascii="Arial" w:eastAsia="Calibri" w:hAnsi="Arial" w:cs="Arial"/>
                <w:b w:val="0"/>
                <w:bCs w:val="0"/>
                <w:sz w:val="20"/>
              </w:rPr>
              <w:t xml:space="preserve"> Street</w:t>
            </w:r>
          </w:p>
          <w:p w14:paraId="0A813859"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Miami, Florida 33199</w:t>
            </w:r>
          </w:p>
          <w:p w14:paraId="1A5B5CA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305-348-3532</w:t>
            </w:r>
          </w:p>
          <w:p w14:paraId="3DFDC84C" w14:textId="77777777" w:rsidR="002E4854" w:rsidRPr="000528A3" w:rsidRDefault="00D5624C" w:rsidP="000528A3">
            <w:pPr>
              <w:pStyle w:val="BodyText3"/>
              <w:widowControl w:val="0"/>
              <w:contextualSpacing/>
              <w:rPr>
                <w:rFonts w:ascii="Arial" w:eastAsia="Calibri" w:hAnsi="Arial" w:cs="Arial"/>
                <w:sz w:val="20"/>
              </w:rPr>
            </w:pPr>
            <w:hyperlink r:id="rId18" w:history="1">
              <w:r w:rsidR="002E4854" w:rsidRPr="000528A3">
                <w:rPr>
                  <w:rStyle w:val="Hyperlink"/>
                  <w:rFonts w:ascii="Arial" w:eastAsia="Calibri" w:hAnsi="Arial" w:cs="Arial"/>
                  <w:b w:val="0"/>
                  <w:bCs w:val="0"/>
                  <w:sz w:val="20"/>
                </w:rPr>
                <w:t>amanda.niguidula@fiu.edu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F9DD18" w14:textId="28FF6E73" w:rsidR="002E4854" w:rsidRPr="000528A3" w:rsidRDefault="002E4854" w:rsidP="000528A3">
            <w:pPr>
              <w:pStyle w:val="BodyText3"/>
              <w:widowControl w:val="0"/>
              <w:contextualSpacing/>
              <w:rPr>
                <w:rFonts w:ascii="Arial" w:eastAsia="Calibri" w:hAnsi="Arial" w:cs="Arial"/>
                <w:b w:val="0"/>
                <w:bCs w:val="0"/>
                <w:color w:val="000000"/>
                <w:sz w:val="20"/>
              </w:rPr>
            </w:pPr>
            <w:r w:rsidRPr="000528A3">
              <w:rPr>
                <w:rFonts w:ascii="Arial" w:eastAsia="Calibri" w:hAnsi="Arial" w:cs="Arial"/>
                <w:color w:val="000000"/>
                <w:sz w:val="20"/>
              </w:rPr>
              <w:t>University of North Florida</w:t>
            </w:r>
            <w:r w:rsidRPr="000528A3">
              <w:rPr>
                <w:rFonts w:ascii="Arial" w:eastAsia="Calibri" w:hAnsi="Arial" w:cs="Arial"/>
                <w:color w:val="000000"/>
                <w:sz w:val="20"/>
              </w:rPr>
              <w:br/>
            </w:r>
            <w:r w:rsidRPr="000528A3">
              <w:rPr>
                <w:rFonts w:ascii="Arial" w:eastAsia="Calibri" w:hAnsi="Arial" w:cs="Arial"/>
                <w:b w:val="0"/>
                <w:bCs w:val="0"/>
                <w:color w:val="000000"/>
                <w:sz w:val="20"/>
              </w:rPr>
              <w:t>Dr. Rusty Dubberly</w:t>
            </w:r>
            <w:r w:rsidRPr="000528A3">
              <w:rPr>
                <w:rFonts w:ascii="Arial" w:eastAsia="Calibri" w:hAnsi="Arial" w:cs="Arial"/>
                <w:b w:val="0"/>
                <w:bCs w:val="0"/>
                <w:color w:val="000000"/>
                <w:sz w:val="20"/>
              </w:rPr>
              <w:br/>
              <w:t>Director, Student Accessibility Services</w:t>
            </w:r>
            <w:r w:rsidRPr="000528A3">
              <w:rPr>
                <w:rFonts w:ascii="Arial" w:eastAsia="Calibri" w:hAnsi="Arial" w:cs="Arial"/>
                <w:b w:val="0"/>
                <w:bCs w:val="0"/>
                <w:color w:val="000000"/>
                <w:sz w:val="20"/>
              </w:rPr>
              <w:br/>
              <w:t>Building 57 Room 1500</w:t>
            </w:r>
            <w:r w:rsidRPr="000528A3">
              <w:rPr>
                <w:rFonts w:ascii="Arial" w:eastAsia="Calibri" w:hAnsi="Arial" w:cs="Arial"/>
                <w:b w:val="0"/>
                <w:bCs w:val="0"/>
                <w:color w:val="000000"/>
                <w:sz w:val="20"/>
              </w:rPr>
              <w:br/>
              <w:t>1 UNF Drive</w:t>
            </w:r>
            <w:r w:rsidRPr="000528A3">
              <w:rPr>
                <w:rFonts w:ascii="Arial" w:eastAsia="Calibri" w:hAnsi="Arial" w:cs="Arial"/>
                <w:b w:val="0"/>
                <w:bCs w:val="0"/>
                <w:color w:val="000000"/>
                <w:sz w:val="20"/>
              </w:rPr>
              <w:br/>
              <w:t>Jacksonville, Florida 32224-2645</w:t>
            </w:r>
            <w:r w:rsidRPr="000528A3">
              <w:rPr>
                <w:rFonts w:ascii="Arial" w:eastAsia="Calibri" w:hAnsi="Arial" w:cs="Arial"/>
                <w:b w:val="0"/>
                <w:bCs w:val="0"/>
                <w:color w:val="000000"/>
                <w:sz w:val="20"/>
              </w:rPr>
              <w:br/>
            </w:r>
            <w:hyperlink r:id="rId19" w:history="1">
              <w:r w:rsidR="00D426CA" w:rsidRPr="00D373E6">
                <w:rPr>
                  <w:rStyle w:val="Hyperlink"/>
                  <w:rFonts w:ascii="Arial" w:eastAsia="Calibri" w:hAnsi="Arial" w:cs="Arial"/>
                  <w:b w:val="0"/>
                  <w:bCs w:val="0"/>
                  <w:sz w:val="20"/>
                </w:rPr>
                <w:t>r</w:t>
              </w:r>
              <w:r w:rsidR="00D426CA" w:rsidRPr="00D373E6">
                <w:rPr>
                  <w:rStyle w:val="Hyperlink"/>
                  <w:rFonts w:ascii="Arial" w:eastAsia="Calibri" w:hAnsi="Arial" w:cs="Arial"/>
                  <w:b w:val="0"/>
                  <w:bCs w:val="0"/>
                </w:rPr>
                <w:t>.dubberly@unf.edu</w:t>
              </w:r>
            </w:hyperlink>
          </w:p>
          <w:p w14:paraId="4BA3BCD5" w14:textId="77777777" w:rsidR="002E4854" w:rsidRPr="000528A3" w:rsidRDefault="002E4854" w:rsidP="000528A3">
            <w:pPr>
              <w:pStyle w:val="BodyText3"/>
              <w:widowControl w:val="0"/>
              <w:contextualSpacing/>
              <w:rPr>
                <w:rFonts w:ascii="Arial" w:eastAsia="Calibri" w:hAnsi="Arial" w:cs="Arial"/>
                <w:color w:val="0563C1"/>
                <w:sz w:val="20"/>
                <w:u w:val="single"/>
              </w:rPr>
            </w:pPr>
          </w:p>
        </w:tc>
      </w:tr>
      <w:tr w:rsidR="002E4854" w:rsidRPr="00EB6B37" w14:paraId="57198258"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28396B4B"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Polytechnic University</w:t>
            </w:r>
          </w:p>
          <w:p w14:paraId="3DD5F0D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Kelly Morgan</w:t>
            </w:r>
          </w:p>
          <w:p w14:paraId="538544B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Coordinator, Disabilities Services </w:t>
            </w:r>
          </w:p>
          <w:p w14:paraId="3AAA0DCD"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4700 Research Way </w:t>
            </w:r>
          </w:p>
          <w:p w14:paraId="28E04BD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Lakeland, Florida 33805-8531 </w:t>
            </w:r>
          </w:p>
          <w:p w14:paraId="3FCA2CD4"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201F1E"/>
                <w:bdr w:val="none" w:sz="0" w:space="0" w:color="auto" w:frame="1"/>
              </w:rPr>
              <w:t>Telephone: 863-874-8770</w:t>
            </w:r>
            <w:r w:rsidRPr="000528A3">
              <w:rPr>
                <w:rFonts w:ascii="Arial" w:hAnsi="Arial" w:cs="Arial"/>
                <w:color w:val="201F1E"/>
                <w:bdr w:val="none" w:sz="0" w:space="0" w:color="auto" w:frame="1"/>
              </w:rPr>
              <w:br/>
            </w:r>
            <w:hyperlink r:id="rId20" w:tgtFrame="_blank" w:history="1">
              <w:r w:rsidRPr="000528A3">
                <w:rPr>
                  <w:rStyle w:val="Hyperlink"/>
                  <w:rFonts w:ascii="Arial" w:eastAsia="Calibri" w:hAnsi="Arial" w:cs="Arial"/>
                </w:rPr>
                <w:t>kmorgan@floridapoly.edu</w:t>
              </w:r>
            </w:hyperlink>
            <w:r w:rsidRPr="000528A3">
              <w:rPr>
                <w:rFonts w:ascii="Arial" w:hAnsi="Arial" w:cs="Arial"/>
                <w:color w:val="201F1E"/>
                <w:bdr w:val="none" w:sz="0" w:space="0" w:color="auto" w:frame="1"/>
              </w:rPr>
              <w:t> </w:t>
            </w:r>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4A26A3EC" w14:textId="77777777" w:rsidR="002E4854" w:rsidRPr="000528A3" w:rsidRDefault="002E4854" w:rsidP="000528A3">
            <w:pPr>
              <w:widowControl w:val="0"/>
              <w:shd w:val="clear" w:color="auto" w:fill="FFFFFF"/>
              <w:contextualSpacing/>
              <w:rPr>
                <w:rFonts w:ascii="Arial" w:hAnsi="Arial" w:cs="Arial"/>
                <w:b/>
                <w:bCs/>
                <w:color w:val="201F1E"/>
              </w:rPr>
            </w:pPr>
            <w:r w:rsidRPr="000528A3">
              <w:rPr>
                <w:rFonts w:ascii="Arial" w:hAnsi="Arial" w:cs="Arial"/>
                <w:b/>
                <w:bCs/>
                <w:color w:val="000000"/>
                <w:bdr w:val="none" w:sz="0" w:space="0" w:color="auto" w:frame="1"/>
              </w:rPr>
              <w:t>University of South Florida </w:t>
            </w:r>
          </w:p>
          <w:p w14:paraId="476B6595"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Ms. Deborah McCarthy </w:t>
            </w:r>
          </w:p>
          <w:p w14:paraId="7E24DE9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Student Accessibility Services </w:t>
            </w:r>
          </w:p>
          <w:p w14:paraId="677C4269"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4202 East Fowler Avenue, SVC 1133</w:t>
            </w:r>
          </w:p>
          <w:p w14:paraId="250CA437"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Tampa, Florida 33620-6150 </w:t>
            </w:r>
          </w:p>
          <w:p w14:paraId="7104A54C" w14:textId="77777777" w:rsidR="002E4854" w:rsidRPr="000528A3" w:rsidRDefault="002E4854" w:rsidP="000528A3">
            <w:pPr>
              <w:widowControl w:val="0"/>
              <w:shd w:val="clear" w:color="auto" w:fill="FFFFFF"/>
              <w:contextualSpacing/>
              <w:rPr>
                <w:rFonts w:ascii="Arial" w:hAnsi="Arial" w:cs="Arial"/>
                <w:color w:val="201F1E"/>
              </w:rPr>
            </w:pPr>
            <w:r w:rsidRPr="000528A3">
              <w:rPr>
                <w:rFonts w:ascii="Arial" w:hAnsi="Arial" w:cs="Arial"/>
                <w:color w:val="000000"/>
                <w:bdr w:val="none" w:sz="0" w:space="0" w:color="auto" w:frame="1"/>
              </w:rPr>
              <w:t>Telephone:  813-974-4309</w:t>
            </w:r>
          </w:p>
          <w:p w14:paraId="5A465436" w14:textId="77777777" w:rsidR="002E4854" w:rsidRPr="000528A3" w:rsidRDefault="00D5624C" w:rsidP="000528A3">
            <w:pPr>
              <w:widowControl w:val="0"/>
              <w:shd w:val="clear" w:color="auto" w:fill="FFFFFF"/>
              <w:contextualSpacing/>
              <w:rPr>
                <w:rFonts w:ascii="Arial" w:eastAsia="Calibri" w:hAnsi="Arial" w:cs="Arial"/>
                <w:lang w:val="x-none"/>
              </w:rPr>
            </w:pPr>
            <w:hyperlink r:id="rId21" w:history="1">
              <w:r w:rsidR="002E4854" w:rsidRPr="000528A3">
                <w:rPr>
                  <w:rStyle w:val="Hyperlink"/>
                  <w:rFonts w:ascii="Arial" w:hAnsi="Arial" w:cs="Arial"/>
                  <w:bdr w:val="none" w:sz="0" w:space="0" w:color="auto" w:frame="1"/>
                </w:rPr>
                <w:t>dmccarthy@usf.edu</w:t>
              </w:r>
            </w:hyperlink>
          </w:p>
        </w:tc>
      </w:tr>
      <w:tr w:rsidR="002E4854" w:rsidRPr="00362005" w14:paraId="4B6CB68D" w14:textId="77777777" w:rsidTr="000528A3">
        <w:trPr>
          <w:jc w:val="center"/>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08AA44E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sz w:val="20"/>
              </w:rPr>
              <w:t>Florida State University</w:t>
            </w:r>
          </w:p>
          <w:p w14:paraId="07234BEF" w14:textId="72D91145" w:rsidR="002E4854" w:rsidRPr="000528A3" w:rsidRDefault="00495F75" w:rsidP="000528A3">
            <w:pPr>
              <w:pStyle w:val="BodyText3"/>
              <w:widowControl w:val="0"/>
              <w:contextualSpacing/>
              <w:rPr>
                <w:rFonts w:ascii="Arial" w:eastAsia="Calibri" w:hAnsi="Arial" w:cs="Arial"/>
                <w:b w:val="0"/>
                <w:bCs w:val="0"/>
                <w:sz w:val="20"/>
              </w:rPr>
            </w:pPr>
            <w:r>
              <w:rPr>
                <w:rFonts w:ascii="Arial" w:eastAsia="Calibri" w:hAnsi="Arial" w:cs="Arial"/>
                <w:b w:val="0"/>
                <w:bCs w:val="0"/>
                <w:sz w:val="20"/>
              </w:rPr>
              <w:t>Amber Wagner</w:t>
            </w:r>
          </w:p>
          <w:p w14:paraId="7024D1C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Assistant Dean of Students</w:t>
            </w:r>
            <w:r w:rsidRPr="000528A3">
              <w:rPr>
                <w:rFonts w:ascii="Arial" w:eastAsia="Calibri" w:hAnsi="Arial" w:cs="Arial"/>
                <w:b w:val="0"/>
                <w:bCs w:val="0"/>
                <w:sz w:val="20"/>
              </w:rPr>
              <w:br/>
              <w:t>Director, Office of Accessibility Services Center</w:t>
            </w:r>
          </w:p>
          <w:p w14:paraId="4F8FF9AF"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874 Traditions Way; 108 Student Services Building</w:t>
            </w:r>
          </w:p>
          <w:p w14:paraId="616A924D" w14:textId="77777777" w:rsidR="002E4854" w:rsidRPr="00311068" w:rsidRDefault="002E4854" w:rsidP="000528A3">
            <w:pPr>
              <w:pStyle w:val="BodyText3"/>
              <w:widowControl w:val="0"/>
              <w:contextualSpacing/>
              <w:rPr>
                <w:rFonts w:ascii="Arial" w:eastAsia="Calibri" w:hAnsi="Arial" w:cs="Arial"/>
                <w:b w:val="0"/>
                <w:bCs w:val="0"/>
                <w:sz w:val="20"/>
              </w:rPr>
            </w:pPr>
            <w:r w:rsidRPr="00311068">
              <w:rPr>
                <w:rFonts w:ascii="Arial" w:eastAsia="Calibri" w:hAnsi="Arial" w:cs="Arial"/>
                <w:b w:val="0"/>
                <w:bCs w:val="0"/>
                <w:sz w:val="20"/>
              </w:rPr>
              <w:t>Tallahassee, Florida 32306-4167</w:t>
            </w:r>
          </w:p>
          <w:p w14:paraId="507B8B1C" w14:textId="77777777" w:rsidR="002E4854" w:rsidRPr="00311068" w:rsidRDefault="002E4854" w:rsidP="000528A3">
            <w:pPr>
              <w:pStyle w:val="BodyText3"/>
              <w:widowControl w:val="0"/>
              <w:contextualSpacing/>
              <w:rPr>
                <w:rFonts w:ascii="Arial" w:eastAsia="Calibri" w:hAnsi="Arial" w:cs="Arial"/>
                <w:b w:val="0"/>
                <w:bCs w:val="0"/>
                <w:sz w:val="20"/>
              </w:rPr>
            </w:pPr>
            <w:r w:rsidRPr="00311068">
              <w:rPr>
                <w:rFonts w:ascii="Arial" w:eastAsia="Calibri" w:hAnsi="Arial" w:cs="Arial"/>
                <w:b w:val="0"/>
                <w:bCs w:val="0"/>
                <w:sz w:val="20"/>
              </w:rPr>
              <w:t>Telephone:  850-644-9566</w:t>
            </w:r>
          </w:p>
          <w:p w14:paraId="2E9483AB" w14:textId="1A86FA7B" w:rsidR="002E4854" w:rsidRPr="00311068" w:rsidRDefault="00D5624C" w:rsidP="000528A3">
            <w:pPr>
              <w:pStyle w:val="BodyText3"/>
              <w:widowControl w:val="0"/>
              <w:contextualSpacing/>
              <w:rPr>
                <w:rFonts w:ascii="Arial" w:eastAsia="Calibri" w:hAnsi="Arial" w:cs="Arial"/>
                <w:b w:val="0"/>
                <w:bCs w:val="0"/>
                <w:sz w:val="20"/>
              </w:rPr>
            </w:pPr>
            <w:hyperlink r:id="rId22" w:history="1">
              <w:r w:rsidR="00311068" w:rsidRPr="00311068">
                <w:rPr>
                  <w:rStyle w:val="Hyperlink"/>
                  <w:rFonts w:ascii="Arial" w:eastAsia="Calibri" w:hAnsi="Arial" w:cs="Arial"/>
                  <w:b w:val="0"/>
                  <w:bCs w:val="0"/>
                  <w:sz w:val="20"/>
                </w:rPr>
                <w:t>a</w:t>
              </w:r>
              <w:r w:rsidR="00311068" w:rsidRPr="00311068">
                <w:rPr>
                  <w:rStyle w:val="Hyperlink"/>
                  <w:rFonts w:ascii="Arial" w:eastAsia="Calibri" w:hAnsi="Arial" w:cs="Arial"/>
                  <w:b w:val="0"/>
                  <w:bCs w:val="0"/>
                </w:rPr>
                <w:t>mwagner@fsu.edu</w:t>
              </w:r>
            </w:hyperlink>
          </w:p>
        </w:tc>
        <w:tc>
          <w:tcPr>
            <w:tcW w:w="4596" w:type="dxa"/>
            <w:tcBorders>
              <w:top w:val="single" w:sz="4" w:space="0" w:color="auto"/>
              <w:left w:val="single" w:sz="4" w:space="0" w:color="auto"/>
              <w:bottom w:val="single" w:sz="4" w:space="0" w:color="auto"/>
              <w:right w:val="single" w:sz="4" w:space="0" w:color="auto"/>
            </w:tcBorders>
            <w:shd w:val="clear" w:color="auto" w:fill="auto"/>
            <w:hideMark/>
          </w:tcPr>
          <w:p w14:paraId="128C1070" w14:textId="77777777" w:rsidR="002E4854" w:rsidRPr="000528A3" w:rsidRDefault="002E4854" w:rsidP="000528A3">
            <w:pPr>
              <w:pStyle w:val="BodyText3"/>
              <w:widowControl w:val="0"/>
              <w:contextualSpacing/>
              <w:rPr>
                <w:rFonts w:ascii="Arial" w:eastAsia="Calibri" w:hAnsi="Arial" w:cs="Arial"/>
                <w:b w:val="0"/>
                <w:bCs w:val="0"/>
                <w:sz w:val="20"/>
                <w:lang w:val="x-none"/>
              </w:rPr>
            </w:pPr>
            <w:r w:rsidRPr="000528A3">
              <w:rPr>
                <w:rFonts w:ascii="Arial" w:eastAsia="Calibri" w:hAnsi="Arial" w:cs="Arial"/>
                <w:sz w:val="20"/>
                <w:lang w:val="x-none"/>
              </w:rPr>
              <w:t>University of West Florida</w:t>
            </w:r>
          </w:p>
          <w:p w14:paraId="225F5FF2"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Ms. Dawn Rocky</w:t>
            </w:r>
          </w:p>
          <w:p w14:paraId="3FF096CA"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Director, Student Accessibility Resources</w:t>
            </w:r>
          </w:p>
          <w:p w14:paraId="0BD58EFD"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11000 University Parkway</w:t>
            </w:r>
          </w:p>
          <w:p w14:paraId="1ADB3DF4"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Building 21/Room 110</w:t>
            </w:r>
          </w:p>
          <w:p w14:paraId="67E47C66"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Pensacola, Florida 32514</w:t>
            </w:r>
          </w:p>
          <w:p w14:paraId="43854F30" w14:textId="77777777" w:rsidR="002E4854" w:rsidRPr="000528A3" w:rsidRDefault="002E4854" w:rsidP="000528A3">
            <w:pPr>
              <w:pStyle w:val="BodyText3"/>
              <w:widowControl w:val="0"/>
              <w:contextualSpacing/>
              <w:rPr>
                <w:rFonts w:ascii="Arial" w:eastAsia="Calibri" w:hAnsi="Arial" w:cs="Arial"/>
                <w:b w:val="0"/>
                <w:bCs w:val="0"/>
                <w:sz w:val="20"/>
              </w:rPr>
            </w:pPr>
            <w:r w:rsidRPr="000528A3">
              <w:rPr>
                <w:rFonts w:ascii="Arial" w:eastAsia="Calibri" w:hAnsi="Arial" w:cs="Arial"/>
                <w:b w:val="0"/>
                <w:bCs w:val="0"/>
                <w:sz w:val="20"/>
              </w:rPr>
              <w:t>Telephone:  850-474-2387</w:t>
            </w:r>
          </w:p>
          <w:p w14:paraId="6C3BC11F" w14:textId="77777777" w:rsidR="002E4854" w:rsidRPr="000528A3" w:rsidRDefault="00D5624C" w:rsidP="000528A3">
            <w:pPr>
              <w:pStyle w:val="BodyText3"/>
              <w:widowControl w:val="0"/>
              <w:contextualSpacing/>
              <w:rPr>
                <w:rFonts w:ascii="Arial" w:eastAsia="Calibri" w:hAnsi="Arial" w:cs="Arial"/>
                <w:color w:val="000000"/>
                <w:sz w:val="20"/>
                <w:u w:val="single"/>
              </w:rPr>
            </w:pPr>
            <w:hyperlink r:id="rId23" w:history="1">
              <w:r w:rsidR="002E4854" w:rsidRPr="000528A3">
                <w:rPr>
                  <w:rStyle w:val="Hyperlink"/>
                  <w:rFonts w:ascii="Arial" w:eastAsia="Calibri" w:hAnsi="Arial" w:cs="Arial"/>
                  <w:b w:val="0"/>
                  <w:bCs w:val="0"/>
                  <w:sz w:val="20"/>
                </w:rPr>
                <w:t>drockey@uwf.edu</w:t>
              </w:r>
            </w:hyperlink>
            <w:r w:rsidR="002E4854" w:rsidRPr="000528A3">
              <w:rPr>
                <w:rFonts w:ascii="Arial" w:eastAsia="Calibri" w:hAnsi="Arial" w:cs="Arial"/>
                <w:sz w:val="20"/>
              </w:rPr>
              <w:t xml:space="preserve"> </w:t>
            </w:r>
          </w:p>
        </w:tc>
      </w:tr>
      <w:bookmarkEnd w:id="6"/>
    </w:tbl>
    <w:p w14:paraId="24A41578" w14:textId="77777777" w:rsidR="00EE3FE6" w:rsidRPr="003B3F6B" w:rsidRDefault="00EE3FE6" w:rsidP="00532F81">
      <w:pPr>
        <w:pStyle w:val="BodyText3"/>
        <w:rPr>
          <w:rFonts w:ascii="Arial" w:hAnsi="Arial" w:cs="Arial"/>
          <w:b w:val="0"/>
          <w:sz w:val="24"/>
          <w:szCs w:val="24"/>
        </w:rPr>
      </w:pPr>
    </w:p>
    <w:p w14:paraId="45D852B1" w14:textId="77777777" w:rsidR="00217AFD" w:rsidRPr="003B3F6B" w:rsidDel="006146EA" w:rsidRDefault="00217AFD" w:rsidP="00532F81">
      <w:pPr>
        <w:pStyle w:val="BodyText3"/>
        <w:rPr>
          <w:del w:id="7" w:author="Harry Hunt" w:date="2020-11-13T15:32:00Z"/>
          <w:rFonts w:ascii="Arial" w:hAnsi="Arial" w:cs="Arial"/>
          <w:sz w:val="24"/>
          <w:szCs w:val="24"/>
        </w:rPr>
        <w:sectPr w:rsidR="00217AFD" w:rsidRPr="003B3F6B" w:rsidDel="006146EA" w:rsidSect="00943D05">
          <w:type w:val="continuous"/>
          <w:pgSz w:w="12240" w:h="15840"/>
          <w:pgMar w:top="1152" w:right="1440" w:bottom="432" w:left="1440" w:header="720" w:footer="720" w:gutter="0"/>
          <w:cols w:space="720"/>
          <w:docGrid w:linePitch="272"/>
        </w:sectPr>
      </w:pPr>
    </w:p>
    <w:p w14:paraId="16E92FB0" w14:textId="77777777" w:rsidR="00767CDA" w:rsidRPr="003B3F6B" w:rsidRDefault="00767CDA" w:rsidP="00767CDA">
      <w:pPr>
        <w:ind w:left="180" w:right="-540"/>
        <w:rPr>
          <w:rFonts w:ascii="Arial" w:hAnsi="Arial" w:cs="Arial"/>
          <w:b/>
        </w:rPr>
      </w:pPr>
    </w:p>
    <w:sectPr w:rsidR="00767CDA" w:rsidRPr="003B3F6B" w:rsidSect="0026750D">
      <w:type w:val="continuous"/>
      <w:pgSz w:w="12240" w:h="15840"/>
      <w:pgMar w:top="576" w:right="1440" w:bottom="576"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ED79" w14:textId="77777777" w:rsidR="00D5624C" w:rsidRDefault="00D5624C" w:rsidP="007D1331">
      <w:r>
        <w:separator/>
      </w:r>
    </w:p>
  </w:endnote>
  <w:endnote w:type="continuationSeparator" w:id="0">
    <w:p w14:paraId="7467E51F" w14:textId="77777777" w:rsidR="00D5624C" w:rsidRDefault="00D5624C" w:rsidP="007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8719" w14:textId="77777777" w:rsidR="00D5624C" w:rsidRDefault="00D5624C" w:rsidP="007D1331">
      <w:r>
        <w:separator/>
      </w:r>
    </w:p>
  </w:footnote>
  <w:footnote w:type="continuationSeparator" w:id="0">
    <w:p w14:paraId="06CB7D3A" w14:textId="77777777" w:rsidR="00D5624C" w:rsidRDefault="00D5624C" w:rsidP="007D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2DC"/>
    <w:multiLevelType w:val="hybridMultilevel"/>
    <w:tmpl w:val="81A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226"/>
    <w:multiLevelType w:val="hybridMultilevel"/>
    <w:tmpl w:val="EBDAD23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 w15:restartNumberingAfterBreak="0">
    <w:nsid w:val="1EA562A3"/>
    <w:multiLevelType w:val="hybridMultilevel"/>
    <w:tmpl w:val="C9EC173E"/>
    <w:lvl w:ilvl="0" w:tplc="B11E3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55659"/>
    <w:multiLevelType w:val="hybridMultilevel"/>
    <w:tmpl w:val="9F6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TO3MDI0MzcyMTBT0lEKTi0uzszPAykwMq8FANgZpJAtAAAA"/>
  </w:docVars>
  <w:rsids>
    <w:rsidRoot w:val="009C6FCF"/>
    <w:rsid w:val="00001910"/>
    <w:rsid w:val="00002302"/>
    <w:rsid w:val="00011CDA"/>
    <w:rsid w:val="0002183B"/>
    <w:rsid w:val="00022B98"/>
    <w:rsid w:val="00032BC3"/>
    <w:rsid w:val="00032CB9"/>
    <w:rsid w:val="00033F20"/>
    <w:rsid w:val="00033FE6"/>
    <w:rsid w:val="000343FD"/>
    <w:rsid w:val="0004535C"/>
    <w:rsid w:val="00047D05"/>
    <w:rsid w:val="000528A3"/>
    <w:rsid w:val="0005499C"/>
    <w:rsid w:val="000565E1"/>
    <w:rsid w:val="000576B9"/>
    <w:rsid w:val="00064531"/>
    <w:rsid w:val="00072994"/>
    <w:rsid w:val="00077441"/>
    <w:rsid w:val="0008626C"/>
    <w:rsid w:val="00091522"/>
    <w:rsid w:val="0009203E"/>
    <w:rsid w:val="00093F79"/>
    <w:rsid w:val="0009766C"/>
    <w:rsid w:val="000A2510"/>
    <w:rsid w:val="000A5A22"/>
    <w:rsid w:val="000C1E0D"/>
    <w:rsid w:val="000C5EF0"/>
    <w:rsid w:val="000D2A6A"/>
    <w:rsid w:val="000E3349"/>
    <w:rsid w:val="000E64B9"/>
    <w:rsid w:val="000F0D6D"/>
    <w:rsid w:val="000F23C9"/>
    <w:rsid w:val="000F2E4F"/>
    <w:rsid w:val="000F3F07"/>
    <w:rsid w:val="0010096F"/>
    <w:rsid w:val="001040F7"/>
    <w:rsid w:val="001047E4"/>
    <w:rsid w:val="001054AF"/>
    <w:rsid w:val="00107EC9"/>
    <w:rsid w:val="00112531"/>
    <w:rsid w:val="00114677"/>
    <w:rsid w:val="00130C87"/>
    <w:rsid w:val="001335DA"/>
    <w:rsid w:val="0013483C"/>
    <w:rsid w:val="00134CEE"/>
    <w:rsid w:val="00144214"/>
    <w:rsid w:val="001539BD"/>
    <w:rsid w:val="00157992"/>
    <w:rsid w:val="001624D8"/>
    <w:rsid w:val="00163921"/>
    <w:rsid w:val="0016427B"/>
    <w:rsid w:val="00164353"/>
    <w:rsid w:val="00173BB0"/>
    <w:rsid w:val="0017755B"/>
    <w:rsid w:val="001822E1"/>
    <w:rsid w:val="001842C0"/>
    <w:rsid w:val="00187331"/>
    <w:rsid w:val="0019344E"/>
    <w:rsid w:val="00193CC7"/>
    <w:rsid w:val="001A0758"/>
    <w:rsid w:val="001A2B1A"/>
    <w:rsid w:val="001A3817"/>
    <w:rsid w:val="001A6615"/>
    <w:rsid w:val="001A6712"/>
    <w:rsid w:val="001A76CA"/>
    <w:rsid w:val="001C3059"/>
    <w:rsid w:val="001D73AE"/>
    <w:rsid w:val="001D7676"/>
    <w:rsid w:val="001E3A91"/>
    <w:rsid w:val="001F004E"/>
    <w:rsid w:val="001F3CA2"/>
    <w:rsid w:val="001F6628"/>
    <w:rsid w:val="00200D91"/>
    <w:rsid w:val="00201464"/>
    <w:rsid w:val="00201F65"/>
    <w:rsid w:val="002100F4"/>
    <w:rsid w:val="00211B15"/>
    <w:rsid w:val="00217AFD"/>
    <w:rsid w:val="00224115"/>
    <w:rsid w:val="00224B3D"/>
    <w:rsid w:val="002366E1"/>
    <w:rsid w:val="0023733F"/>
    <w:rsid w:val="002376C3"/>
    <w:rsid w:val="00240CE8"/>
    <w:rsid w:val="0024753E"/>
    <w:rsid w:val="00257A1C"/>
    <w:rsid w:val="00263BE9"/>
    <w:rsid w:val="00265734"/>
    <w:rsid w:val="0026750D"/>
    <w:rsid w:val="00273C44"/>
    <w:rsid w:val="00281495"/>
    <w:rsid w:val="00282D84"/>
    <w:rsid w:val="00284BC3"/>
    <w:rsid w:val="00287122"/>
    <w:rsid w:val="00296F5B"/>
    <w:rsid w:val="002B0888"/>
    <w:rsid w:val="002B0956"/>
    <w:rsid w:val="002B6B8B"/>
    <w:rsid w:val="002C7FC8"/>
    <w:rsid w:val="002D0C05"/>
    <w:rsid w:val="002D6057"/>
    <w:rsid w:val="002E2C0A"/>
    <w:rsid w:val="002E2EBF"/>
    <w:rsid w:val="002E4854"/>
    <w:rsid w:val="00311068"/>
    <w:rsid w:val="00312333"/>
    <w:rsid w:val="003154DC"/>
    <w:rsid w:val="00321121"/>
    <w:rsid w:val="00321EE0"/>
    <w:rsid w:val="00325362"/>
    <w:rsid w:val="00330FC7"/>
    <w:rsid w:val="00345736"/>
    <w:rsid w:val="00350BC3"/>
    <w:rsid w:val="003560B4"/>
    <w:rsid w:val="00361DCF"/>
    <w:rsid w:val="003673B4"/>
    <w:rsid w:val="003701DC"/>
    <w:rsid w:val="00370CFE"/>
    <w:rsid w:val="003849B0"/>
    <w:rsid w:val="00391645"/>
    <w:rsid w:val="00392EC9"/>
    <w:rsid w:val="003A20E0"/>
    <w:rsid w:val="003A64CB"/>
    <w:rsid w:val="003B1E5A"/>
    <w:rsid w:val="003B3F6B"/>
    <w:rsid w:val="003B48EC"/>
    <w:rsid w:val="003B6625"/>
    <w:rsid w:val="003E254B"/>
    <w:rsid w:val="003E5F39"/>
    <w:rsid w:val="003F471F"/>
    <w:rsid w:val="004030DC"/>
    <w:rsid w:val="004038AB"/>
    <w:rsid w:val="0040752E"/>
    <w:rsid w:val="00407675"/>
    <w:rsid w:val="00414E0D"/>
    <w:rsid w:val="00420FD1"/>
    <w:rsid w:val="00425246"/>
    <w:rsid w:val="00425B04"/>
    <w:rsid w:val="00426080"/>
    <w:rsid w:val="004346FE"/>
    <w:rsid w:val="0044658A"/>
    <w:rsid w:val="00455602"/>
    <w:rsid w:val="00471999"/>
    <w:rsid w:val="00476219"/>
    <w:rsid w:val="0047643D"/>
    <w:rsid w:val="00477BD6"/>
    <w:rsid w:val="00483D47"/>
    <w:rsid w:val="0048749F"/>
    <w:rsid w:val="0049008C"/>
    <w:rsid w:val="00495F75"/>
    <w:rsid w:val="0049661D"/>
    <w:rsid w:val="004D3EEB"/>
    <w:rsid w:val="004D4E9D"/>
    <w:rsid w:val="004D5BC9"/>
    <w:rsid w:val="004E0AC9"/>
    <w:rsid w:val="004E16DB"/>
    <w:rsid w:val="004E1B67"/>
    <w:rsid w:val="004E2C5A"/>
    <w:rsid w:val="004F1924"/>
    <w:rsid w:val="004F2357"/>
    <w:rsid w:val="004F2BCE"/>
    <w:rsid w:val="004F606C"/>
    <w:rsid w:val="00501A0E"/>
    <w:rsid w:val="00505911"/>
    <w:rsid w:val="00507AE9"/>
    <w:rsid w:val="00510987"/>
    <w:rsid w:val="00514E91"/>
    <w:rsid w:val="00523ABD"/>
    <w:rsid w:val="00524A53"/>
    <w:rsid w:val="00532F81"/>
    <w:rsid w:val="005340A9"/>
    <w:rsid w:val="00541874"/>
    <w:rsid w:val="00576B76"/>
    <w:rsid w:val="005835A3"/>
    <w:rsid w:val="00586268"/>
    <w:rsid w:val="00597861"/>
    <w:rsid w:val="0059792E"/>
    <w:rsid w:val="005A4741"/>
    <w:rsid w:val="005A6375"/>
    <w:rsid w:val="005A79D1"/>
    <w:rsid w:val="005B1FB5"/>
    <w:rsid w:val="005B5CEE"/>
    <w:rsid w:val="005D4A76"/>
    <w:rsid w:val="005E1580"/>
    <w:rsid w:val="005E5617"/>
    <w:rsid w:val="005E7600"/>
    <w:rsid w:val="006146EA"/>
    <w:rsid w:val="0061599F"/>
    <w:rsid w:val="00621479"/>
    <w:rsid w:val="00627269"/>
    <w:rsid w:val="0064200A"/>
    <w:rsid w:val="0064731B"/>
    <w:rsid w:val="0065342D"/>
    <w:rsid w:val="006563F4"/>
    <w:rsid w:val="0066631F"/>
    <w:rsid w:val="006701C0"/>
    <w:rsid w:val="006705BE"/>
    <w:rsid w:val="00687A2B"/>
    <w:rsid w:val="006C3AAF"/>
    <w:rsid w:val="006C4E90"/>
    <w:rsid w:val="006D3041"/>
    <w:rsid w:val="006D581C"/>
    <w:rsid w:val="006E52AD"/>
    <w:rsid w:val="006F5823"/>
    <w:rsid w:val="007124BA"/>
    <w:rsid w:val="00717F80"/>
    <w:rsid w:val="00720F85"/>
    <w:rsid w:val="00724969"/>
    <w:rsid w:val="007255C2"/>
    <w:rsid w:val="007258FE"/>
    <w:rsid w:val="00726F3F"/>
    <w:rsid w:val="00727431"/>
    <w:rsid w:val="007335C8"/>
    <w:rsid w:val="00733CDC"/>
    <w:rsid w:val="00734C82"/>
    <w:rsid w:val="007360DE"/>
    <w:rsid w:val="00760FBE"/>
    <w:rsid w:val="00767293"/>
    <w:rsid w:val="00767CDA"/>
    <w:rsid w:val="00770BC5"/>
    <w:rsid w:val="0077123B"/>
    <w:rsid w:val="00774AC3"/>
    <w:rsid w:val="00777458"/>
    <w:rsid w:val="00783E81"/>
    <w:rsid w:val="007922B9"/>
    <w:rsid w:val="007929FF"/>
    <w:rsid w:val="00793062"/>
    <w:rsid w:val="00795A39"/>
    <w:rsid w:val="007967FF"/>
    <w:rsid w:val="007B1D4A"/>
    <w:rsid w:val="007B3061"/>
    <w:rsid w:val="007B44CB"/>
    <w:rsid w:val="007B6E7C"/>
    <w:rsid w:val="007C1BD7"/>
    <w:rsid w:val="007C7D48"/>
    <w:rsid w:val="007D1331"/>
    <w:rsid w:val="007E2FE7"/>
    <w:rsid w:val="007E752E"/>
    <w:rsid w:val="007F2973"/>
    <w:rsid w:val="007F4FCB"/>
    <w:rsid w:val="007F5BA1"/>
    <w:rsid w:val="00801E8D"/>
    <w:rsid w:val="00805502"/>
    <w:rsid w:val="008115EC"/>
    <w:rsid w:val="0081206C"/>
    <w:rsid w:val="00813FE8"/>
    <w:rsid w:val="008223E5"/>
    <w:rsid w:val="00827294"/>
    <w:rsid w:val="00831C50"/>
    <w:rsid w:val="0084485F"/>
    <w:rsid w:val="008524CF"/>
    <w:rsid w:val="008524D8"/>
    <w:rsid w:val="00857693"/>
    <w:rsid w:val="00865D3D"/>
    <w:rsid w:val="00867580"/>
    <w:rsid w:val="00875685"/>
    <w:rsid w:val="008771A1"/>
    <w:rsid w:val="00882108"/>
    <w:rsid w:val="008821B5"/>
    <w:rsid w:val="00885917"/>
    <w:rsid w:val="0088647B"/>
    <w:rsid w:val="00890A95"/>
    <w:rsid w:val="00897C62"/>
    <w:rsid w:val="008A2B66"/>
    <w:rsid w:val="008A6E3E"/>
    <w:rsid w:val="008B2D26"/>
    <w:rsid w:val="008B38B9"/>
    <w:rsid w:val="008B5476"/>
    <w:rsid w:val="008C21C8"/>
    <w:rsid w:val="008C7F29"/>
    <w:rsid w:val="008D63FE"/>
    <w:rsid w:val="008E0DF3"/>
    <w:rsid w:val="008E6D10"/>
    <w:rsid w:val="008F16BB"/>
    <w:rsid w:val="008F19FC"/>
    <w:rsid w:val="009070FA"/>
    <w:rsid w:val="009231A8"/>
    <w:rsid w:val="00931B6A"/>
    <w:rsid w:val="00934295"/>
    <w:rsid w:val="009374D5"/>
    <w:rsid w:val="0094065C"/>
    <w:rsid w:val="009421E0"/>
    <w:rsid w:val="00943D05"/>
    <w:rsid w:val="00956CC6"/>
    <w:rsid w:val="00957CBA"/>
    <w:rsid w:val="00966724"/>
    <w:rsid w:val="00966E8C"/>
    <w:rsid w:val="0097110A"/>
    <w:rsid w:val="00973628"/>
    <w:rsid w:val="009766E3"/>
    <w:rsid w:val="009802FE"/>
    <w:rsid w:val="009826E4"/>
    <w:rsid w:val="009901FC"/>
    <w:rsid w:val="009A035E"/>
    <w:rsid w:val="009A2436"/>
    <w:rsid w:val="009A34AC"/>
    <w:rsid w:val="009A4604"/>
    <w:rsid w:val="009A5AD5"/>
    <w:rsid w:val="009B01CC"/>
    <w:rsid w:val="009B7A88"/>
    <w:rsid w:val="009C04A4"/>
    <w:rsid w:val="009C0F74"/>
    <w:rsid w:val="009C6FCF"/>
    <w:rsid w:val="009E0710"/>
    <w:rsid w:val="009E120B"/>
    <w:rsid w:val="009E3E00"/>
    <w:rsid w:val="009F0ECA"/>
    <w:rsid w:val="009F6DFA"/>
    <w:rsid w:val="00A01B5C"/>
    <w:rsid w:val="00A02BEE"/>
    <w:rsid w:val="00A03F6B"/>
    <w:rsid w:val="00A10E16"/>
    <w:rsid w:val="00A10E5E"/>
    <w:rsid w:val="00A12626"/>
    <w:rsid w:val="00A1310A"/>
    <w:rsid w:val="00A31473"/>
    <w:rsid w:val="00A321C4"/>
    <w:rsid w:val="00A4281A"/>
    <w:rsid w:val="00A50C28"/>
    <w:rsid w:val="00A55432"/>
    <w:rsid w:val="00A6118A"/>
    <w:rsid w:val="00A63837"/>
    <w:rsid w:val="00A77271"/>
    <w:rsid w:val="00A870B5"/>
    <w:rsid w:val="00A9421B"/>
    <w:rsid w:val="00A95478"/>
    <w:rsid w:val="00A95698"/>
    <w:rsid w:val="00A9708C"/>
    <w:rsid w:val="00AB3CC3"/>
    <w:rsid w:val="00AC44ED"/>
    <w:rsid w:val="00AC69F3"/>
    <w:rsid w:val="00AD344B"/>
    <w:rsid w:val="00AE7755"/>
    <w:rsid w:val="00AF6B1A"/>
    <w:rsid w:val="00B070D1"/>
    <w:rsid w:val="00B071AD"/>
    <w:rsid w:val="00B10234"/>
    <w:rsid w:val="00B1031E"/>
    <w:rsid w:val="00B108CC"/>
    <w:rsid w:val="00B26AC2"/>
    <w:rsid w:val="00B37DE1"/>
    <w:rsid w:val="00B446C1"/>
    <w:rsid w:val="00B459ED"/>
    <w:rsid w:val="00B45CED"/>
    <w:rsid w:val="00B51066"/>
    <w:rsid w:val="00B723EE"/>
    <w:rsid w:val="00B76AC5"/>
    <w:rsid w:val="00B77878"/>
    <w:rsid w:val="00B80B57"/>
    <w:rsid w:val="00B81A30"/>
    <w:rsid w:val="00B84240"/>
    <w:rsid w:val="00B8461C"/>
    <w:rsid w:val="00B85CA3"/>
    <w:rsid w:val="00B9420E"/>
    <w:rsid w:val="00BA1A94"/>
    <w:rsid w:val="00BC7988"/>
    <w:rsid w:val="00BD1A84"/>
    <w:rsid w:val="00BE0B71"/>
    <w:rsid w:val="00BE52FF"/>
    <w:rsid w:val="00BF073A"/>
    <w:rsid w:val="00BF2E01"/>
    <w:rsid w:val="00BF3039"/>
    <w:rsid w:val="00BF3E0C"/>
    <w:rsid w:val="00C0165A"/>
    <w:rsid w:val="00C138DC"/>
    <w:rsid w:val="00C140E2"/>
    <w:rsid w:val="00C1594C"/>
    <w:rsid w:val="00C15E41"/>
    <w:rsid w:val="00C16E98"/>
    <w:rsid w:val="00C30D2C"/>
    <w:rsid w:val="00C32FFF"/>
    <w:rsid w:val="00C45B5B"/>
    <w:rsid w:val="00C47C22"/>
    <w:rsid w:val="00C510F4"/>
    <w:rsid w:val="00C51EB3"/>
    <w:rsid w:val="00C5217D"/>
    <w:rsid w:val="00C65EFF"/>
    <w:rsid w:val="00C767CF"/>
    <w:rsid w:val="00C77E57"/>
    <w:rsid w:val="00CA3F1F"/>
    <w:rsid w:val="00CA63EF"/>
    <w:rsid w:val="00CB44A3"/>
    <w:rsid w:val="00CB4EDD"/>
    <w:rsid w:val="00CC42C8"/>
    <w:rsid w:val="00CD08F2"/>
    <w:rsid w:val="00CD0B39"/>
    <w:rsid w:val="00CD2CB3"/>
    <w:rsid w:val="00CD66D1"/>
    <w:rsid w:val="00CE0D85"/>
    <w:rsid w:val="00CF2FC6"/>
    <w:rsid w:val="00D03D22"/>
    <w:rsid w:val="00D04B0B"/>
    <w:rsid w:val="00D14702"/>
    <w:rsid w:val="00D15CAD"/>
    <w:rsid w:val="00D21B5A"/>
    <w:rsid w:val="00D33106"/>
    <w:rsid w:val="00D3472A"/>
    <w:rsid w:val="00D36F77"/>
    <w:rsid w:val="00D37ED8"/>
    <w:rsid w:val="00D426CA"/>
    <w:rsid w:val="00D461A3"/>
    <w:rsid w:val="00D5624C"/>
    <w:rsid w:val="00D61478"/>
    <w:rsid w:val="00D6322B"/>
    <w:rsid w:val="00D63712"/>
    <w:rsid w:val="00D64907"/>
    <w:rsid w:val="00D852CD"/>
    <w:rsid w:val="00D877FF"/>
    <w:rsid w:val="00D90263"/>
    <w:rsid w:val="00D909E0"/>
    <w:rsid w:val="00D90C84"/>
    <w:rsid w:val="00D97233"/>
    <w:rsid w:val="00DA4856"/>
    <w:rsid w:val="00DA6B97"/>
    <w:rsid w:val="00DB1878"/>
    <w:rsid w:val="00DB1AB2"/>
    <w:rsid w:val="00DC2F96"/>
    <w:rsid w:val="00DC39C9"/>
    <w:rsid w:val="00DC6323"/>
    <w:rsid w:val="00DC6BCF"/>
    <w:rsid w:val="00DC7469"/>
    <w:rsid w:val="00DD0BCC"/>
    <w:rsid w:val="00DD38A1"/>
    <w:rsid w:val="00E031C8"/>
    <w:rsid w:val="00E20C6E"/>
    <w:rsid w:val="00E23254"/>
    <w:rsid w:val="00E302C6"/>
    <w:rsid w:val="00E31D94"/>
    <w:rsid w:val="00E33564"/>
    <w:rsid w:val="00E40582"/>
    <w:rsid w:val="00E40C2E"/>
    <w:rsid w:val="00E41296"/>
    <w:rsid w:val="00E44DB1"/>
    <w:rsid w:val="00E45910"/>
    <w:rsid w:val="00E52178"/>
    <w:rsid w:val="00E55647"/>
    <w:rsid w:val="00E56E3A"/>
    <w:rsid w:val="00E70699"/>
    <w:rsid w:val="00E71364"/>
    <w:rsid w:val="00E71DA8"/>
    <w:rsid w:val="00EA2251"/>
    <w:rsid w:val="00EB6B37"/>
    <w:rsid w:val="00EC31B3"/>
    <w:rsid w:val="00EC70D9"/>
    <w:rsid w:val="00ED0D14"/>
    <w:rsid w:val="00ED231E"/>
    <w:rsid w:val="00ED7013"/>
    <w:rsid w:val="00ED7158"/>
    <w:rsid w:val="00EE135A"/>
    <w:rsid w:val="00EE215B"/>
    <w:rsid w:val="00EE3FE6"/>
    <w:rsid w:val="00EE4BC9"/>
    <w:rsid w:val="00EF0383"/>
    <w:rsid w:val="00EF0865"/>
    <w:rsid w:val="00F04053"/>
    <w:rsid w:val="00F06121"/>
    <w:rsid w:val="00F06D9B"/>
    <w:rsid w:val="00F105A8"/>
    <w:rsid w:val="00F168A2"/>
    <w:rsid w:val="00F2578A"/>
    <w:rsid w:val="00F278D4"/>
    <w:rsid w:val="00F3000D"/>
    <w:rsid w:val="00F37258"/>
    <w:rsid w:val="00F37B66"/>
    <w:rsid w:val="00F42C4E"/>
    <w:rsid w:val="00F45049"/>
    <w:rsid w:val="00F46069"/>
    <w:rsid w:val="00F47D61"/>
    <w:rsid w:val="00F66A05"/>
    <w:rsid w:val="00F7114A"/>
    <w:rsid w:val="00F72770"/>
    <w:rsid w:val="00F81A09"/>
    <w:rsid w:val="00F85F2D"/>
    <w:rsid w:val="00F90CCC"/>
    <w:rsid w:val="00F93426"/>
    <w:rsid w:val="00F95C6F"/>
    <w:rsid w:val="00FB236D"/>
    <w:rsid w:val="00FB545A"/>
    <w:rsid w:val="00FC0174"/>
    <w:rsid w:val="00FC0AF8"/>
    <w:rsid w:val="00FD0E0B"/>
    <w:rsid w:val="00FD3676"/>
    <w:rsid w:val="00FD4EA0"/>
    <w:rsid w:val="00FD7CBE"/>
    <w:rsid w:val="00FE0BD6"/>
    <w:rsid w:val="00FE17A3"/>
    <w:rsid w:val="00FE269B"/>
    <w:rsid w:val="00FE34FC"/>
    <w:rsid w:val="00FE4BDA"/>
    <w:rsid w:val="00FE5255"/>
    <w:rsid w:val="00FE7F3E"/>
    <w:rsid w:val="00FF17AD"/>
    <w:rsid w:val="00FF441A"/>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89401"/>
  <w15:chartTrackingRefBased/>
  <w15:docId w15:val="{1CF0D057-7FDF-4027-82E9-5200D7DC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4865"/>
      </w:tabs>
      <w:outlineLvl w:val="1"/>
    </w:pPr>
    <w:rPr>
      <w:b/>
      <w:bCs/>
      <w:sz w:val="22"/>
    </w:rPr>
  </w:style>
  <w:style w:type="paragraph" w:styleId="Heading3">
    <w:name w:val="heading 3"/>
    <w:basedOn w:val="Normal"/>
    <w:next w:val="Normal"/>
    <w:link w:val="Heading3Char"/>
    <w:qFormat/>
    <w:pPr>
      <w:keepNext/>
      <w:tabs>
        <w:tab w:val="left" w:pos="4865"/>
      </w:tabs>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rPr>
  </w:style>
  <w:style w:type="paragraph" w:styleId="BodyText2">
    <w:name w:val="Body Text 2"/>
    <w:basedOn w:val="Normal"/>
    <w:pPr>
      <w:tabs>
        <w:tab w:val="left" w:pos="4865"/>
      </w:tabs>
    </w:pPr>
    <w:rPr>
      <w:sz w:val="22"/>
    </w:rPr>
  </w:style>
  <w:style w:type="paragraph" w:styleId="BodyText3">
    <w:name w:val="Body Text 3"/>
    <w:basedOn w:val="Normal"/>
    <w:pPr>
      <w:tabs>
        <w:tab w:val="left" w:pos="4865"/>
      </w:tabs>
    </w:pPr>
    <w:rPr>
      <w:b/>
      <w:bCs/>
      <w:sz w:val="22"/>
    </w:rPr>
  </w:style>
  <w:style w:type="character" w:styleId="Hyperlink">
    <w:name w:val="Hyperlink"/>
    <w:rPr>
      <w:color w:val="0000FF"/>
      <w:u w:val="single"/>
    </w:rPr>
  </w:style>
  <w:style w:type="character" w:styleId="FollowedHyperlink">
    <w:name w:val="FollowedHyperlink"/>
    <w:rsid w:val="00F06D9B"/>
    <w:rPr>
      <w:color w:val="800080"/>
      <w:u w:val="single"/>
    </w:rPr>
  </w:style>
  <w:style w:type="paragraph" w:styleId="DocumentMap">
    <w:name w:val="Document Map"/>
    <w:basedOn w:val="Normal"/>
    <w:semiHidden/>
    <w:rsid w:val="00A63837"/>
    <w:pPr>
      <w:shd w:val="clear" w:color="auto" w:fill="000080"/>
    </w:pPr>
    <w:rPr>
      <w:rFonts w:ascii="Tahoma" w:hAnsi="Tahoma" w:cs="Tahoma"/>
    </w:rPr>
  </w:style>
  <w:style w:type="paragraph" w:styleId="ListParagraph">
    <w:name w:val="List Paragraph"/>
    <w:basedOn w:val="Normal"/>
    <w:uiPriority w:val="34"/>
    <w:qFormat/>
    <w:rsid w:val="00B071AD"/>
    <w:pPr>
      <w:ind w:left="720"/>
      <w:contextualSpacing/>
    </w:pPr>
    <w:rPr>
      <w:rFonts w:ascii="Book Antiqua" w:eastAsia="Calibri" w:hAnsi="Book Antiqua"/>
      <w:sz w:val="24"/>
      <w:szCs w:val="22"/>
    </w:rPr>
  </w:style>
  <w:style w:type="character" w:customStyle="1" w:styleId="Heading3Char">
    <w:name w:val="Heading 3 Char"/>
    <w:link w:val="Heading3"/>
    <w:rsid w:val="00B85CA3"/>
    <w:rPr>
      <w:b/>
      <w:bCs/>
    </w:rPr>
  </w:style>
  <w:style w:type="paragraph" w:styleId="BalloonText">
    <w:name w:val="Balloon Text"/>
    <w:basedOn w:val="Normal"/>
    <w:link w:val="BalloonTextChar"/>
    <w:rsid w:val="00C1594C"/>
    <w:rPr>
      <w:rFonts w:ascii="Tahoma" w:hAnsi="Tahoma"/>
      <w:sz w:val="16"/>
      <w:szCs w:val="16"/>
      <w:lang w:val="x-none" w:eastAsia="x-none"/>
    </w:rPr>
  </w:style>
  <w:style w:type="character" w:customStyle="1" w:styleId="BalloonTextChar">
    <w:name w:val="Balloon Text Char"/>
    <w:link w:val="BalloonText"/>
    <w:rsid w:val="00C1594C"/>
    <w:rPr>
      <w:rFonts w:ascii="Tahoma" w:hAnsi="Tahoma" w:cs="Tahoma"/>
      <w:sz w:val="16"/>
      <w:szCs w:val="16"/>
    </w:rPr>
  </w:style>
  <w:style w:type="paragraph" w:styleId="Header">
    <w:name w:val="header"/>
    <w:basedOn w:val="Normal"/>
    <w:link w:val="HeaderChar"/>
    <w:rsid w:val="007D1331"/>
    <w:pPr>
      <w:tabs>
        <w:tab w:val="center" w:pos="4680"/>
        <w:tab w:val="right" w:pos="9360"/>
      </w:tabs>
    </w:pPr>
  </w:style>
  <w:style w:type="character" w:customStyle="1" w:styleId="HeaderChar">
    <w:name w:val="Header Char"/>
    <w:basedOn w:val="DefaultParagraphFont"/>
    <w:link w:val="Header"/>
    <w:rsid w:val="007D1331"/>
  </w:style>
  <w:style w:type="paragraph" w:styleId="Footer">
    <w:name w:val="footer"/>
    <w:basedOn w:val="Normal"/>
    <w:link w:val="FooterChar"/>
    <w:rsid w:val="007D1331"/>
    <w:pPr>
      <w:tabs>
        <w:tab w:val="center" w:pos="4680"/>
        <w:tab w:val="right" w:pos="9360"/>
      </w:tabs>
    </w:pPr>
  </w:style>
  <w:style w:type="character" w:customStyle="1" w:styleId="FooterChar">
    <w:name w:val="Footer Char"/>
    <w:basedOn w:val="DefaultParagraphFont"/>
    <w:link w:val="Footer"/>
    <w:rsid w:val="007D1331"/>
  </w:style>
  <w:style w:type="character" w:styleId="CommentReference">
    <w:name w:val="annotation reference"/>
    <w:rsid w:val="001A76CA"/>
    <w:rPr>
      <w:sz w:val="16"/>
      <w:szCs w:val="16"/>
    </w:rPr>
  </w:style>
  <w:style w:type="paragraph" w:styleId="CommentText">
    <w:name w:val="annotation text"/>
    <w:basedOn w:val="Normal"/>
    <w:link w:val="CommentTextChar"/>
    <w:rsid w:val="001A76CA"/>
  </w:style>
  <w:style w:type="character" w:customStyle="1" w:styleId="CommentTextChar">
    <w:name w:val="Comment Text Char"/>
    <w:basedOn w:val="DefaultParagraphFont"/>
    <w:link w:val="CommentText"/>
    <w:rsid w:val="001A76CA"/>
  </w:style>
  <w:style w:type="paragraph" w:styleId="CommentSubject">
    <w:name w:val="annotation subject"/>
    <w:basedOn w:val="CommentText"/>
    <w:next w:val="CommentText"/>
    <w:link w:val="CommentSubjectChar"/>
    <w:rsid w:val="001A76CA"/>
    <w:rPr>
      <w:b/>
      <w:bCs/>
    </w:rPr>
  </w:style>
  <w:style w:type="character" w:customStyle="1" w:styleId="CommentSubjectChar">
    <w:name w:val="Comment Subject Char"/>
    <w:link w:val="CommentSubject"/>
    <w:rsid w:val="001A76CA"/>
    <w:rPr>
      <w:b/>
      <w:bCs/>
    </w:rPr>
  </w:style>
  <w:style w:type="character" w:customStyle="1" w:styleId="UnresolvedMention1">
    <w:name w:val="Unresolved Mention1"/>
    <w:uiPriority w:val="99"/>
    <w:semiHidden/>
    <w:unhideWhenUsed/>
    <w:rsid w:val="00724969"/>
    <w:rPr>
      <w:color w:val="605E5C"/>
      <w:shd w:val="clear" w:color="auto" w:fill="E1DFDD"/>
    </w:rPr>
  </w:style>
  <w:style w:type="table" w:styleId="TableGrid">
    <w:name w:val="Table Grid"/>
    <w:basedOn w:val="TableNormal"/>
    <w:uiPriority w:val="59"/>
    <w:rsid w:val="006146E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15705">
      <w:bodyDiv w:val="1"/>
      <w:marLeft w:val="0"/>
      <w:marRight w:val="0"/>
      <w:marTop w:val="0"/>
      <w:marBottom w:val="0"/>
      <w:divBdr>
        <w:top w:val="none" w:sz="0" w:space="0" w:color="auto"/>
        <w:left w:val="none" w:sz="0" w:space="0" w:color="auto"/>
        <w:bottom w:val="none" w:sz="0" w:space="0" w:color="auto"/>
        <w:right w:val="none" w:sz="0" w:space="0" w:color="auto"/>
      </w:divBdr>
    </w:div>
    <w:div w:id="711002434">
      <w:bodyDiv w:val="1"/>
      <w:marLeft w:val="0"/>
      <w:marRight w:val="0"/>
      <w:marTop w:val="0"/>
      <w:marBottom w:val="0"/>
      <w:divBdr>
        <w:top w:val="none" w:sz="0" w:space="0" w:color="auto"/>
        <w:left w:val="none" w:sz="0" w:space="0" w:color="auto"/>
        <w:bottom w:val="none" w:sz="0" w:space="0" w:color="auto"/>
        <w:right w:val="none" w:sz="0" w:space="0" w:color="auto"/>
      </w:divBdr>
    </w:div>
    <w:div w:id="763190001">
      <w:bodyDiv w:val="1"/>
      <w:marLeft w:val="0"/>
      <w:marRight w:val="0"/>
      <w:marTop w:val="0"/>
      <w:marBottom w:val="0"/>
      <w:divBdr>
        <w:top w:val="none" w:sz="0" w:space="0" w:color="auto"/>
        <w:left w:val="none" w:sz="0" w:space="0" w:color="auto"/>
        <w:bottom w:val="none" w:sz="0" w:space="0" w:color="auto"/>
        <w:right w:val="none" w:sz="0" w:space="0" w:color="auto"/>
      </w:divBdr>
    </w:div>
    <w:div w:id="867181384">
      <w:bodyDiv w:val="1"/>
      <w:marLeft w:val="0"/>
      <w:marRight w:val="0"/>
      <w:marTop w:val="0"/>
      <w:marBottom w:val="0"/>
      <w:divBdr>
        <w:top w:val="none" w:sz="0" w:space="0" w:color="auto"/>
        <w:left w:val="none" w:sz="0" w:space="0" w:color="auto"/>
        <w:bottom w:val="none" w:sz="0" w:space="0" w:color="auto"/>
        <w:right w:val="none" w:sz="0" w:space="0" w:color="auto"/>
      </w:divBdr>
    </w:div>
    <w:div w:id="1211066882">
      <w:bodyDiv w:val="1"/>
      <w:marLeft w:val="0"/>
      <w:marRight w:val="0"/>
      <w:marTop w:val="0"/>
      <w:marBottom w:val="0"/>
      <w:divBdr>
        <w:top w:val="none" w:sz="0" w:space="0" w:color="auto"/>
        <w:left w:val="none" w:sz="0" w:space="0" w:color="auto"/>
        <w:bottom w:val="none" w:sz="0" w:space="0" w:color="auto"/>
        <w:right w:val="none" w:sz="0" w:space="0" w:color="auto"/>
      </w:divBdr>
    </w:div>
    <w:div w:id="1278216639">
      <w:bodyDiv w:val="1"/>
      <w:marLeft w:val="0"/>
      <w:marRight w:val="0"/>
      <w:marTop w:val="0"/>
      <w:marBottom w:val="0"/>
      <w:divBdr>
        <w:top w:val="none" w:sz="0" w:space="0" w:color="auto"/>
        <w:left w:val="none" w:sz="0" w:space="0" w:color="auto"/>
        <w:bottom w:val="none" w:sz="0" w:space="0" w:color="auto"/>
        <w:right w:val="none" w:sz="0" w:space="0" w:color="auto"/>
      </w:divBdr>
      <w:divsChild>
        <w:div w:id="770049510">
          <w:marLeft w:val="0"/>
          <w:marRight w:val="0"/>
          <w:marTop w:val="0"/>
          <w:marBottom w:val="0"/>
          <w:divBdr>
            <w:top w:val="none" w:sz="0" w:space="0" w:color="auto"/>
            <w:left w:val="none" w:sz="0" w:space="0" w:color="auto"/>
            <w:bottom w:val="none" w:sz="0" w:space="0" w:color="auto"/>
            <w:right w:val="none" w:sz="0" w:space="0" w:color="auto"/>
          </w:divBdr>
          <w:divsChild>
            <w:div w:id="1464149833">
              <w:marLeft w:val="-75"/>
              <w:marRight w:val="0"/>
              <w:marTop w:val="30"/>
              <w:marBottom w:val="30"/>
              <w:divBdr>
                <w:top w:val="none" w:sz="0" w:space="0" w:color="auto"/>
                <w:left w:val="none" w:sz="0" w:space="0" w:color="auto"/>
                <w:bottom w:val="none" w:sz="0" w:space="0" w:color="auto"/>
                <w:right w:val="none" w:sz="0" w:space="0" w:color="auto"/>
              </w:divBdr>
              <w:divsChild>
                <w:div w:id="148406190">
                  <w:marLeft w:val="0"/>
                  <w:marRight w:val="0"/>
                  <w:marTop w:val="0"/>
                  <w:marBottom w:val="0"/>
                  <w:divBdr>
                    <w:top w:val="none" w:sz="0" w:space="0" w:color="auto"/>
                    <w:left w:val="none" w:sz="0" w:space="0" w:color="auto"/>
                    <w:bottom w:val="none" w:sz="0" w:space="0" w:color="auto"/>
                    <w:right w:val="none" w:sz="0" w:space="0" w:color="auto"/>
                  </w:divBdr>
                  <w:divsChild>
                    <w:div w:id="201137521">
                      <w:marLeft w:val="0"/>
                      <w:marRight w:val="0"/>
                      <w:marTop w:val="0"/>
                      <w:marBottom w:val="0"/>
                      <w:divBdr>
                        <w:top w:val="none" w:sz="0" w:space="0" w:color="auto"/>
                        <w:left w:val="none" w:sz="0" w:space="0" w:color="auto"/>
                        <w:bottom w:val="none" w:sz="0" w:space="0" w:color="auto"/>
                        <w:right w:val="none" w:sz="0" w:space="0" w:color="auto"/>
                      </w:divBdr>
                    </w:div>
                    <w:div w:id="221915163">
                      <w:marLeft w:val="0"/>
                      <w:marRight w:val="0"/>
                      <w:marTop w:val="0"/>
                      <w:marBottom w:val="0"/>
                      <w:divBdr>
                        <w:top w:val="none" w:sz="0" w:space="0" w:color="auto"/>
                        <w:left w:val="none" w:sz="0" w:space="0" w:color="auto"/>
                        <w:bottom w:val="none" w:sz="0" w:space="0" w:color="auto"/>
                        <w:right w:val="none" w:sz="0" w:space="0" w:color="auto"/>
                      </w:divBdr>
                    </w:div>
                    <w:div w:id="416026107">
                      <w:marLeft w:val="0"/>
                      <w:marRight w:val="0"/>
                      <w:marTop w:val="0"/>
                      <w:marBottom w:val="0"/>
                      <w:divBdr>
                        <w:top w:val="none" w:sz="0" w:space="0" w:color="auto"/>
                        <w:left w:val="none" w:sz="0" w:space="0" w:color="auto"/>
                        <w:bottom w:val="none" w:sz="0" w:space="0" w:color="auto"/>
                        <w:right w:val="none" w:sz="0" w:space="0" w:color="auto"/>
                      </w:divBdr>
                    </w:div>
                    <w:div w:id="450822990">
                      <w:marLeft w:val="0"/>
                      <w:marRight w:val="0"/>
                      <w:marTop w:val="0"/>
                      <w:marBottom w:val="0"/>
                      <w:divBdr>
                        <w:top w:val="none" w:sz="0" w:space="0" w:color="auto"/>
                        <w:left w:val="none" w:sz="0" w:space="0" w:color="auto"/>
                        <w:bottom w:val="none" w:sz="0" w:space="0" w:color="auto"/>
                        <w:right w:val="none" w:sz="0" w:space="0" w:color="auto"/>
                      </w:divBdr>
                    </w:div>
                    <w:div w:id="550699165">
                      <w:marLeft w:val="0"/>
                      <w:marRight w:val="0"/>
                      <w:marTop w:val="0"/>
                      <w:marBottom w:val="0"/>
                      <w:divBdr>
                        <w:top w:val="none" w:sz="0" w:space="0" w:color="auto"/>
                        <w:left w:val="none" w:sz="0" w:space="0" w:color="auto"/>
                        <w:bottom w:val="none" w:sz="0" w:space="0" w:color="auto"/>
                        <w:right w:val="none" w:sz="0" w:space="0" w:color="auto"/>
                      </w:divBdr>
                    </w:div>
                    <w:div w:id="1465659312">
                      <w:marLeft w:val="0"/>
                      <w:marRight w:val="0"/>
                      <w:marTop w:val="0"/>
                      <w:marBottom w:val="0"/>
                      <w:divBdr>
                        <w:top w:val="none" w:sz="0" w:space="0" w:color="auto"/>
                        <w:left w:val="none" w:sz="0" w:space="0" w:color="auto"/>
                        <w:bottom w:val="none" w:sz="0" w:space="0" w:color="auto"/>
                        <w:right w:val="none" w:sz="0" w:space="0" w:color="auto"/>
                      </w:divBdr>
                    </w:div>
                    <w:div w:id="1755010544">
                      <w:marLeft w:val="0"/>
                      <w:marRight w:val="0"/>
                      <w:marTop w:val="0"/>
                      <w:marBottom w:val="0"/>
                      <w:divBdr>
                        <w:top w:val="none" w:sz="0" w:space="0" w:color="auto"/>
                        <w:left w:val="none" w:sz="0" w:space="0" w:color="auto"/>
                        <w:bottom w:val="none" w:sz="0" w:space="0" w:color="auto"/>
                        <w:right w:val="none" w:sz="0" w:space="0" w:color="auto"/>
                      </w:divBdr>
                    </w:div>
                    <w:div w:id="1959751291">
                      <w:marLeft w:val="0"/>
                      <w:marRight w:val="0"/>
                      <w:marTop w:val="0"/>
                      <w:marBottom w:val="0"/>
                      <w:divBdr>
                        <w:top w:val="none" w:sz="0" w:space="0" w:color="auto"/>
                        <w:left w:val="none" w:sz="0" w:space="0" w:color="auto"/>
                        <w:bottom w:val="none" w:sz="0" w:space="0" w:color="auto"/>
                        <w:right w:val="none" w:sz="0" w:space="0" w:color="auto"/>
                      </w:divBdr>
                    </w:div>
                  </w:divsChild>
                </w:div>
                <w:div w:id="237450194">
                  <w:marLeft w:val="0"/>
                  <w:marRight w:val="0"/>
                  <w:marTop w:val="0"/>
                  <w:marBottom w:val="0"/>
                  <w:divBdr>
                    <w:top w:val="none" w:sz="0" w:space="0" w:color="auto"/>
                    <w:left w:val="none" w:sz="0" w:space="0" w:color="auto"/>
                    <w:bottom w:val="none" w:sz="0" w:space="0" w:color="auto"/>
                    <w:right w:val="none" w:sz="0" w:space="0" w:color="auto"/>
                  </w:divBdr>
                  <w:divsChild>
                    <w:div w:id="819617567">
                      <w:marLeft w:val="0"/>
                      <w:marRight w:val="0"/>
                      <w:marTop w:val="0"/>
                      <w:marBottom w:val="0"/>
                      <w:divBdr>
                        <w:top w:val="none" w:sz="0" w:space="0" w:color="auto"/>
                        <w:left w:val="none" w:sz="0" w:space="0" w:color="auto"/>
                        <w:bottom w:val="none" w:sz="0" w:space="0" w:color="auto"/>
                        <w:right w:val="none" w:sz="0" w:space="0" w:color="auto"/>
                      </w:divBdr>
                    </w:div>
                    <w:div w:id="967249038">
                      <w:marLeft w:val="0"/>
                      <w:marRight w:val="0"/>
                      <w:marTop w:val="0"/>
                      <w:marBottom w:val="0"/>
                      <w:divBdr>
                        <w:top w:val="none" w:sz="0" w:space="0" w:color="auto"/>
                        <w:left w:val="none" w:sz="0" w:space="0" w:color="auto"/>
                        <w:bottom w:val="none" w:sz="0" w:space="0" w:color="auto"/>
                        <w:right w:val="none" w:sz="0" w:space="0" w:color="auto"/>
                      </w:divBdr>
                    </w:div>
                    <w:div w:id="1088310301">
                      <w:marLeft w:val="0"/>
                      <w:marRight w:val="0"/>
                      <w:marTop w:val="0"/>
                      <w:marBottom w:val="0"/>
                      <w:divBdr>
                        <w:top w:val="none" w:sz="0" w:space="0" w:color="auto"/>
                        <w:left w:val="none" w:sz="0" w:space="0" w:color="auto"/>
                        <w:bottom w:val="none" w:sz="0" w:space="0" w:color="auto"/>
                        <w:right w:val="none" w:sz="0" w:space="0" w:color="auto"/>
                      </w:divBdr>
                    </w:div>
                    <w:div w:id="1826586464">
                      <w:marLeft w:val="0"/>
                      <w:marRight w:val="0"/>
                      <w:marTop w:val="0"/>
                      <w:marBottom w:val="0"/>
                      <w:divBdr>
                        <w:top w:val="none" w:sz="0" w:space="0" w:color="auto"/>
                        <w:left w:val="none" w:sz="0" w:space="0" w:color="auto"/>
                        <w:bottom w:val="none" w:sz="0" w:space="0" w:color="auto"/>
                        <w:right w:val="none" w:sz="0" w:space="0" w:color="auto"/>
                      </w:divBdr>
                    </w:div>
                    <w:div w:id="1852641931">
                      <w:marLeft w:val="0"/>
                      <w:marRight w:val="0"/>
                      <w:marTop w:val="0"/>
                      <w:marBottom w:val="0"/>
                      <w:divBdr>
                        <w:top w:val="none" w:sz="0" w:space="0" w:color="auto"/>
                        <w:left w:val="none" w:sz="0" w:space="0" w:color="auto"/>
                        <w:bottom w:val="none" w:sz="0" w:space="0" w:color="auto"/>
                        <w:right w:val="none" w:sz="0" w:space="0" w:color="auto"/>
                      </w:divBdr>
                    </w:div>
                    <w:div w:id="1924753902">
                      <w:marLeft w:val="0"/>
                      <w:marRight w:val="0"/>
                      <w:marTop w:val="0"/>
                      <w:marBottom w:val="0"/>
                      <w:divBdr>
                        <w:top w:val="none" w:sz="0" w:space="0" w:color="auto"/>
                        <w:left w:val="none" w:sz="0" w:space="0" w:color="auto"/>
                        <w:bottom w:val="none" w:sz="0" w:space="0" w:color="auto"/>
                        <w:right w:val="none" w:sz="0" w:space="0" w:color="auto"/>
                      </w:divBdr>
                    </w:div>
                    <w:div w:id="2102598424">
                      <w:marLeft w:val="0"/>
                      <w:marRight w:val="0"/>
                      <w:marTop w:val="0"/>
                      <w:marBottom w:val="0"/>
                      <w:divBdr>
                        <w:top w:val="none" w:sz="0" w:space="0" w:color="auto"/>
                        <w:left w:val="none" w:sz="0" w:space="0" w:color="auto"/>
                        <w:bottom w:val="none" w:sz="0" w:space="0" w:color="auto"/>
                        <w:right w:val="none" w:sz="0" w:space="0" w:color="auto"/>
                      </w:divBdr>
                    </w:div>
                    <w:div w:id="2117405846">
                      <w:marLeft w:val="0"/>
                      <w:marRight w:val="0"/>
                      <w:marTop w:val="0"/>
                      <w:marBottom w:val="0"/>
                      <w:divBdr>
                        <w:top w:val="none" w:sz="0" w:space="0" w:color="auto"/>
                        <w:left w:val="none" w:sz="0" w:space="0" w:color="auto"/>
                        <w:bottom w:val="none" w:sz="0" w:space="0" w:color="auto"/>
                        <w:right w:val="none" w:sz="0" w:space="0" w:color="auto"/>
                      </w:divBdr>
                    </w:div>
                  </w:divsChild>
                </w:div>
                <w:div w:id="558126723">
                  <w:marLeft w:val="0"/>
                  <w:marRight w:val="0"/>
                  <w:marTop w:val="0"/>
                  <w:marBottom w:val="0"/>
                  <w:divBdr>
                    <w:top w:val="none" w:sz="0" w:space="0" w:color="auto"/>
                    <w:left w:val="none" w:sz="0" w:space="0" w:color="auto"/>
                    <w:bottom w:val="none" w:sz="0" w:space="0" w:color="auto"/>
                    <w:right w:val="none" w:sz="0" w:space="0" w:color="auto"/>
                  </w:divBdr>
                  <w:divsChild>
                    <w:div w:id="138957901">
                      <w:marLeft w:val="0"/>
                      <w:marRight w:val="0"/>
                      <w:marTop w:val="0"/>
                      <w:marBottom w:val="0"/>
                      <w:divBdr>
                        <w:top w:val="none" w:sz="0" w:space="0" w:color="auto"/>
                        <w:left w:val="none" w:sz="0" w:space="0" w:color="auto"/>
                        <w:bottom w:val="none" w:sz="0" w:space="0" w:color="auto"/>
                        <w:right w:val="none" w:sz="0" w:space="0" w:color="auto"/>
                      </w:divBdr>
                    </w:div>
                    <w:div w:id="510029605">
                      <w:marLeft w:val="0"/>
                      <w:marRight w:val="0"/>
                      <w:marTop w:val="0"/>
                      <w:marBottom w:val="0"/>
                      <w:divBdr>
                        <w:top w:val="none" w:sz="0" w:space="0" w:color="auto"/>
                        <w:left w:val="none" w:sz="0" w:space="0" w:color="auto"/>
                        <w:bottom w:val="none" w:sz="0" w:space="0" w:color="auto"/>
                        <w:right w:val="none" w:sz="0" w:space="0" w:color="auto"/>
                      </w:divBdr>
                    </w:div>
                    <w:div w:id="640428698">
                      <w:marLeft w:val="0"/>
                      <w:marRight w:val="0"/>
                      <w:marTop w:val="0"/>
                      <w:marBottom w:val="0"/>
                      <w:divBdr>
                        <w:top w:val="none" w:sz="0" w:space="0" w:color="auto"/>
                        <w:left w:val="none" w:sz="0" w:space="0" w:color="auto"/>
                        <w:bottom w:val="none" w:sz="0" w:space="0" w:color="auto"/>
                        <w:right w:val="none" w:sz="0" w:space="0" w:color="auto"/>
                      </w:divBdr>
                    </w:div>
                    <w:div w:id="954092793">
                      <w:marLeft w:val="0"/>
                      <w:marRight w:val="0"/>
                      <w:marTop w:val="0"/>
                      <w:marBottom w:val="0"/>
                      <w:divBdr>
                        <w:top w:val="none" w:sz="0" w:space="0" w:color="auto"/>
                        <w:left w:val="none" w:sz="0" w:space="0" w:color="auto"/>
                        <w:bottom w:val="none" w:sz="0" w:space="0" w:color="auto"/>
                        <w:right w:val="none" w:sz="0" w:space="0" w:color="auto"/>
                      </w:divBdr>
                    </w:div>
                    <w:div w:id="1052654746">
                      <w:marLeft w:val="0"/>
                      <w:marRight w:val="0"/>
                      <w:marTop w:val="0"/>
                      <w:marBottom w:val="0"/>
                      <w:divBdr>
                        <w:top w:val="none" w:sz="0" w:space="0" w:color="auto"/>
                        <w:left w:val="none" w:sz="0" w:space="0" w:color="auto"/>
                        <w:bottom w:val="none" w:sz="0" w:space="0" w:color="auto"/>
                        <w:right w:val="none" w:sz="0" w:space="0" w:color="auto"/>
                      </w:divBdr>
                    </w:div>
                    <w:div w:id="1791628013">
                      <w:marLeft w:val="0"/>
                      <w:marRight w:val="0"/>
                      <w:marTop w:val="0"/>
                      <w:marBottom w:val="0"/>
                      <w:divBdr>
                        <w:top w:val="none" w:sz="0" w:space="0" w:color="auto"/>
                        <w:left w:val="none" w:sz="0" w:space="0" w:color="auto"/>
                        <w:bottom w:val="none" w:sz="0" w:space="0" w:color="auto"/>
                        <w:right w:val="none" w:sz="0" w:space="0" w:color="auto"/>
                      </w:divBdr>
                    </w:div>
                    <w:div w:id="1956404839">
                      <w:marLeft w:val="0"/>
                      <w:marRight w:val="0"/>
                      <w:marTop w:val="0"/>
                      <w:marBottom w:val="0"/>
                      <w:divBdr>
                        <w:top w:val="none" w:sz="0" w:space="0" w:color="auto"/>
                        <w:left w:val="none" w:sz="0" w:space="0" w:color="auto"/>
                        <w:bottom w:val="none" w:sz="0" w:space="0" w:color="auto"/>
                        <w:right w:val="none" w:sz="0" w:space="0" w:color="auto"/>
                      </w:divBdr>
                    </w:div>
                    <w:div w:id="2077975447">
                      <w:marLeft w:val="0"/>
                      <w:marRight w:val="0"/>
                      <w:marTop w:val="0"/>
                      <w:marBottom w:val="0"/>
                      <w:divBdr>
                        <w:top w:val="none" w:sz="0" w:space="0" w:color="auto"/>
                        <w:left w:val="none" w:sz="0" w:space="0" w:color="auto"/>
                        <w:bottom w:val="none" w:sz="0" w:space="0" w:color="auto"/>
                        <w:right w:val="none" w:sz="0" w:space="0" w:color="auto"/>
                      </w:divBdr>
                    </w:div>
                    <w:div w:id="2136218360">
                      <w:marLeft w:val="0"/>
                      <w:marRight w:val="0"/>
                      <w:marTop w:val="0"/>
                      <w:marBottom w:val="0"/>
                      <w:divBdr>
                        <w:top w:val="none" w:sz="0" w:space="0" w:color="auto"/>
                        <w:left w:val="none" w:sz="0" w:space="0" w:color="auto"/>
                        <w:bottom w:val="none" w:sz="0" w:space="0" w:color="auto"/>
                        <w:right w:val="none" w:sz="0" w:space="0" w:color="auto"/>
                      </w:divBdr>
                    </w:div>
                  </w:divsChild>
                </w:div>
                <w:div w:id="946738745">
                  <w:marLeft w:val="0"/>
                  <w:marRight w:val="0"/>
                  <w:marTop w:val="0"/>
                  <w:marBottom w:val="0"/>
                  <w:divBdr>
                    <w:top w:val="none" w:sz="0" w:space="0" w:color="auto"/>
                    <w:left w:val="none" w:sz="0" w:space="0" w:color="auto"/>
                    <w:bottom w:val="none" w:sz="0" w:space="0" w:color="auto"/>
                    <w:right w:val="none" w:sz="0" w:space="0" w:color="auto"/>
                  </w:divBdr>
                  <w:divsChild>
                    <w:div w:id="31856015">
                      <w:marLeft w:val="0"/>
                      <w:marRight w:val="0"/>
                      <w:marTop w:val="0"/>
                      <w:marBottom w:val="0"/>
                      <w:divBdr>
                        <w:top w:val="none" w:sz="0" w:space="0" w:color="auto"/>
                        <w:left w:val="none" w:sz="0" w:space="0" w:color="auto"/>
                        <w:bottom w:val="none" w:sz="0" w:space="0" w:color="auto"/>
                        <w:right w:val="none" w:sz="0" w:space="0" w:color="auto"/>
                      </w:divBdr>
                    </w:div>
                    <w:div w:id="117455227">
                      <w:marLeft w:val="0"/>
                      <w:marRight w:val="0"/>
                      <w:marTop w:val="0"/>
                      <w:marBottom w:val="0"/>
                      <w:divBdr>
                        <w:top w:val="none" w:sz="0" w:space="0" w:color="auto"/>
                        <w:left w:val="none" w:sz="0" w:space="0" w:color="auto"/>
                        <w:bottom w:val="none" w:sz="0" w:space="0" w:color="auto"/>
                        <w:right w:val="none" w:sz="0" w:space="0" w:color="auto"/>
                      </w:divBdr>
                    </w:div>
                    <w:div w:id="244345717">
                      <w:marLeft w:val="0"/>
                      <w:marRight w:val="0"/>
                      <w:marTop w:val="0"/>
                      <w:marBottom w:val="0"/>
                      <w:divBdr>
                        <w:top w:val="none" w:sz="0" w:space="0" w:color="auto"/>
                        <w:left w:val="none" w:sz="0" w:space="0" w:color="auto"/>
                        <w:bottom w:val="none" w:sz="0" w:space="0" w:color="auto"/>
                        <w:right w:val="none" w:sz="0" w:space="0" w:color="auto"/>
                      </w:divBdr>
                    </w:div>
                    <w:div w:id="290331773">
                      <w:marLeft w:val="0"/>
                      <w:marRight w:val="0"/>
                      <w:marTop w:val="0"/>
                      <w:marBottom w:val="0"/>
                      <w:divBdr>
                        <w:top w:val="none" w:sz="0" w:space="0" w:color="auto"/>
                        <w:left w:val="none" w:sz="0" w:space="0" w:color="auto"/>
                        <w:bottom w:val="none" w:sz="0" w:space="0" w:color="auto"/>
                        <w:right w:val="none" w:sz="0" w:space="0" w:color="auto"/>
                      </w:divBdr>
                    </w:div>
                    <w:div w:id="366611959">
                      <w:marLeft w:val="0"/>
                      <w:marRight w:val="0"/>
                      <w:marTop w:val="0"/>
                      <w:marBottom w:val="0"/>
                      <w:divBdr>
                        <w:top w:val="none" w:sz="0" w:space="0" w:color="auto"/>
                        <w:left w:val="none" w:sz="0" w:space="0" w:color="auto"/>
                        <w:bottom w:val="none" w:sz="0" w:space="0" w:color="auto"/>
                        <w:right w:val="none" w:sz="0" w:space="0" w:color="auto"/>
                      </w:divBdr>
                    </w:div>
                    <w:div w:id="646741075">
                      <w:marLeft w:val="0"/>
                      <w:marRight w:val="0"/>
                      <w:marTop w:val="0"/>
                      <w:marBottom w:val="0"/>
                      <w:divBdr>
                        <w:top w:val="none" w:sz="0" w:space="0" w:color="auto"/>
                        <w:left w:val="none" w:sz="0" w:space="0" w:color="auto"/>
                        <w:bottom w:val="none" w:sz="0" w:space="0" w:color="auto"/>
                        <w:right w:val="none" w:sz="0" w:space="0" w:color="auto"/>
                      </w:divBdr>
                    </w:div>
                    <w:div w:id="752043917">
                      <w:marLeft w:val="0"/>
                      <w:marRight w:val="0"/>
                      <w:marTop w:val="0"/>
                      <w:marBottom w:val="0"/>
                      <w:divBdr>
                        <w:top w:val="none" w:sz="0" w:space="0" w:color="auto"/>
                        <w:left w:val="none" w:sz="0" w:space="0" w:color="auto"/>
                        <w:bottom w:val="none" w:sz="0" w:space="0" w:color="auto"/>
                        <w:right w:val="none" w:sz="0" w:space="0" w:color="auto"/>
                      </w:divBdr>
                    </w:div>
                    <w:div w:id="1169365474">
                      <w:marLeft w:val="0"/>
                      <w:marRight w:val="0"/>
                      <w:marTop w:val="0"/>
                      <w:marBottom w:val="0"/>
                      <w:divBdr>
                        <w:top w:val="none" w:sz="0" w:space="0" w:color="auto"/>
                        <w:left w:val="none" w:sz="0" w:space="0" w:color="auto"/>
                        <w:bottom w:val="none" w:sz="0" w:space="0" w:color="auto"/>
                        <w:right w:val="none" w:sz="0" w:space="0" w:color="auto"/>
                      </w:divBdr>
                    </w:div>
                    <w:div w:id="1281718961">
                      <w:marLeft w:val="0"/>
                      <w:marRight w:val="0"/>
                      <w:marTop w:val="0"/>
                      <w:marBottom w:val="0"/>
                      <w:divBdr>
                        <w:top w:val="none" w:sz="0" w:space="0" w:color="auto"/>
                        <w:left w:val="none" w:sz="0" w:space="0" w:color="auto"/>
                        <w:bottom w:val="none" w:sz="0" w:space="0" w:color="auto"/>
                        <w:right w:val="none" w:sz="0" w:space="0" w:color="auto"/>
                      </w:divBdr>
                    </w:div>
                    <w:div w:id="1283728037">
                      <w:marLeft w:val="0"/>
                      <w:marRight w:val="0"/>
                      <w:marTop w:val="0"/>
                      <w:marBottom w:val="0"/>
                      <w:divBdr>
                        <w:top w:val="none" w:sz="0" w:space="0" w:color="auto"/>
                        <w:left w:val="none" w:sz="0" w:space="0" w:color="auto"/>
                        <w:bottom w:val="none" w:sz="0" w:space="0" w:color="auto"/>
                        <w:right w:val="none" w:sz="0" w:space="0" w:color="auto"/>
                      </w:divBdr>
                    </w:div>
                  </w:divsChild>
                </w:div>
                <w:div w:id="1071736650">
                  <w:marLeft w:val="0"/>
                  <w:marRight w:val="0"/>
                  <w:marTop w:val="0"/>
                  <w:marBottom w:val="0"/>
                  <w:divBdr>
                    <w:top w:val="none" w:sz="0" w:space="0" w:color="auto"/>
                    <w:left w:val="none" w:sz="0" w:space="0" w:color="auto"/>
                    <w:bottom w:val="none" w:sz="0" w:space="0" w:color="auto"/>
                    <w:right w:val="none" w:sz="0" w:space="0" w:color="auto"/>
                  </w:divBdr>
                  <w:divsChild>
                    <w:div w:id="621038707">
                      <w:marLeft w:val="0"/>
                      <w:marRight w:val="0"/>
                      <w:marTop w:val="0"/>
                      <w:marBottom w:val="0"/>
                      <w:divBdr>
                        <w:top w:val="none" w:sz="0" w:space="0" w:color="auto"/>
                        <w:left w:val="none" w:sz="0" w:space="0" w:color="auto"/>
                        <w:bottom w:val="none" w:sz="0" w:space="0" w:color="auto"/>
                        <w:right w:val="none" w:sz="0" w:space="0" w:color="auto"/>
                      </w:divBdr>
                    </w:div>
                    <w:div w:id="1240362534">
                      <w:marLeft w:val="0"/>
                      <w:marRight w:val="0"/>
                      <w:marTop w:val="0"/>
                      <w:marBottom w:val="0"/>
                      <w:divBdr>
                        <w:top w:val="none" w:sz="0" w:space="0" w:color="auto"/>
                        <w:left w:val="none" w:sz="0" w:space="0" w:color="auto"/>
                        <w:bottom w:val="none" w:sz="0" w:space="0" w:color="auto"/>
                        <w:right w:val="none" w:sz="0" w:space="0" w:color="auto"/>
                      </w:divBdr>
                    </w:div>
                    <w:div w:id="1566840476">
                      <w:marLeft w:val="0"/>
                      <w:marRight w:val="0"/>
                      <w:marTop w:val="0"/>
                      <w:marBottom w:val="0"/>
                      <w:divBdr>
                        <w:top w:val="none" w:sz="0" w:space="0" w:color="auto"/>
                        <w:left w:val="none" w:sz="0" w:space="0" w:color="auto"/>
                        <w:bottom w:val="none" w:sz="0" w:space="0" w:color="auto"/>
                        <w:right w:val="none" w:sz="0" w:space="0" w:color="auto"/>
                      </w:divBdr>
                    </w:div>
                    <w:div w:id="1631403582">
                      <w:marLeft w:val="0"/>
                      <w:marRight w:val="0"/>
                      <w:marTop w:val="0"/>
                      <w:marBottom w:val="0"/>
                      <w:divBdr>
                        <w:top w:val="none" w:sz="0" w:space="0" w:color="auto"/>
                        <w:left w:val="none" w:sz="0" w:space="0" w:color="auto"/>
                        <w:bottom w:val="none" w:sz="0" w:space="0" w:color="auto"/>
                        <w:right w:val="none" w:sz="0" w:space="0" w:color="auto"/>
                      </w:divBdr>
                    </w:div>
                    <w:div w:id="1679697529">
                      <w:marLeft w:val="0"/>
                      <w:marRight w:val="0"/>
                      <w:marTop w:val="0"/>
                      <w:marBottom w:val="0"/>
                      <w:divBdr>
                        <w:top w:val="none" w:sz="0" w:space="0" w:color="auto"/>
                        <w:left w:val="none" w:sz="0" w:space="0" w:color="auto"/>
                        <w:bottom w:val="none" w:sz="0" w:space="0" w:color="auto"/>
                        <w:right w:val="none" w:sz="0" w:space="0" w:color="auto"/>
                      </w:divBdr>
                    </w:div>
                    <w:div w:id="1720859143">
                      <w:marLeft w:val="0"/>
                      <w:marRight w:val="0"/>
                      <w:marTop w:val="0"/>
                      <w:marBottom w:val="0"/>
                      <w:divBdr>
                        <w:top w:val="none" w:sz="0" w:space="0" w:color="auto"/>
                        <w:left w:val="none" w:sz="0" w:space="0" w:color="auto"/>
                        <w:bottom w:val="none" w:sz="0" w:space="0" w:color="auto"/>
                        <w:right w:val="none" w:sz="0" w:space="0" w:color="auto"/>
                      </w:divBdr>
                    </w:div>
                    <w:div w:id="1743142424">
                      <w:marLeft w:val="0"/>
                      <w:marRight w:val="0"/>
                      <w:marTop w:val="0"/>
                      <w:marBottom w:val="0"/>
                      <w:divBdr>
                        <w:top w:val="none" w:sz="0" w:space="0" w:color="auto"/>
                        <w:left w:val="none" w:sz="0" w:space="0" w:color="auto"/>
                        <w:bottom w:val="none" w:sz="0" w:space="0" w:color="auto"/>
                        <w:right w:val="none" w:sz="0" w:space="0" w:color="auto"/>
                      </w:divBdr>
                    </w:div>
                    <w:div w:id="1926643455">
                      <w:marLeft w:val="0"/>
                      <w:marRight w:val="0"/>
                      <w:marTop w:val="0"/>
                      <w:marBottom w:val="0"/>
                      <w:divBdr>
                        <w:top w:val="none" w:sz="0" w:space="0" w:color="auto"/>
                        <w:left w:val="none" w:sz="0" w:space="0" w:color="auto"/>
                        <w:bottom w:val="none" w:sz="0" w:space="0" w:color="auto"/>
                        <w:right w:val="none" w:sz="0" w:space="0" w:color="auto"/>
                      </w:divBdr>
                    </w:div>
                  </w:divsChild>
                </w:div>
                <w:div w:id="1074083419">
                  <w:marLeft w:val="0"/>
                  <w:marRight w:val="0"/>
                  <w:marTop w:val="0"/>
                  <w:marBottom w:val="0"/>
                  <w:divBdr>
                    <w:top w:val="none" w:sz="0" w:space="0" w:color="auto"/>
                    <w:left w:val="none" w:sz="0" w:space="0" w:color="auto"/>
                    <w:bottom w:val="none" w:sz="0" w:space="0" w:color="auto"/>
                    <w:right w:val="none" w:sz="0" w:space="0" w:color="auto"/>
                  </w:divBdr>
                  <w:divsChild>
                    <w:div w:id="200290419">
                      <w:marLeft w:val="0"/>
                      <w:marRight w:val="0"/>
                      <w:marTop w:val="0"/>
                      <w:marBottom w:val="0"/>
                      <w:divBdr>
                        <w:top w:val="none" w:sz="0" w:space="0" w:color="auto"/>
                        <w:left w:val="none" w:sz="0" w:space="0" w:color="auto"/>
                        <w:bottom w:val="none" w:sz="0" w:space="0" w:color="auto"/>
                        <w:right w:val="none" w:sz="0" w:space="0" w:color="auto"/>
                      </w:divBdr>
                    </w:div>
                    <w:div w:id="217277791">
                      <w:marLeft w:val="0"/>
                      <w:marRight w:val="0"/>
                      <w:marTop w:val="0"/>
                      <w:marBottom w:val="0"/>
                      <w:divBdr>
                        <w:top w:val="none" w:sz="0" w:space="0" w:color="auto"/>
                        <w:left w:val="none" w:sz="0" w:space="0" w:color="auto"/>
                        <w:bottom w:val="none" w:sz="0" w:space="0" w:color="auto"/>
                        <w:right w:val="none" w:sz="0" w:space="0" w:color="auto"/>
                      </w:divBdr>
                    </w:div>
                    <w:div w:id="288367237">
                      <w:marLeft w:val="0"/>
                      <w:marRight w:val="0"/>
                      <w:marTop w:val="0"/>
                      <w:marBottom w:val="0"/>
                      <w:divBdr>
                        <w:top w:val="none" w:sz="0" w:space="0" w:color="auto"/>
                        <w:left w:val="none" w:sz="0" w:space="0" w:color="auto"/>
                        <w:bottom w:val="none" w:sz="0" w:space="0" w:color="auto"/>
                        <w:right w:val="none" w:sz="0" w:space="0" w:color="auto"/>
                      </w:divBdr>
                    </w:div>
                    <w:div w:id="603853123">
                      <w:marLeft w:val="0"/>
                      <w:marRight w:val="0"/>
                      <w:marTop w:val="0"/>
                      <w:marBottom w:val="0"/>
                      <w:divBdr>
                        <w:top w:val="none" w:sz="0" w:space="0" w:color="auto"/>
                        <w:left w:val="none" w:sz="0" w:space="0" w:color="auto"/>
                        <w:bottom w:val="none" w:sz="0" w:space="0" w:color="auto"/>
                        <w:right w:val="none" w:sz="0" w:space="0" w:color="auto"/>
                      </w:divBdr>
                    </w:div>
                    <w:div w:id="724446721">
                      <w:marLeft w:val="0"/>
                      <w:marRight w:val="0"/>
                      <w:marTop w:val="0"/>
                      <w:marBottom w:val="0"/>
                      <w:divBdr>
                        <w:top w:val="none" w:sz="0" w:space="0" w:color="auto"/>
                        <w:left w:val="none" w:sz="0" w:space="0" w:color="auto"/>
                        <w:bottom w:val="none" w:sz="0" w:space="0" w:color="auto"/>
                        <w:right w:val="none" w:sz="0" w:space="0" w:color="auto"/>
                      </w:divBdr>
                    </w:div>
                    <w:div w:id="1019968027">
                      <w:marLeft w:val="0"/>
                      <w:marRight w:val="0"/>
                      <w:marTop w:val="0"/>
                      <w:marBottom w:val="0"/>
                      <w:divBdr>
                        <w:top w:val="none" w:sz="0" w:space="0" w:color="auto"/>
                        <w:left w:val="none" w:sz="0" w:space="0" w:color="auto"/>
                        <w:bottom w:val="none" w:sz="0" w:space="0" w:color="auto"/>
                        <w:right w:val="none" w:sz="0" w:space="0" w:color="auto"/>
                      </w:divBdr>
                    </w:div>
                    <w:div w:id="1411927984">
                      <w:marLeft w:val="0"/>
                      <w:marRight w:val="0"/>
                      <w:marTop w:val="0"/>
                      <w:marBottom w:val="0"/>
                      <w:divBdr>
                        <w:top w:val="none" w:sz="0" w:space="0" w:color="auto"/>
                        <w:left w:val="none" w:sz="0" w:space="0" w:color="auto"/>
                        <w:bottom w:val="none" w:sz="0" w:space="0" w:color="auto"/>
                        <w:right w:val="none" w:sz="0" w:space="0" w:color="auto"/>
                      </w:divBdr>
                    </w:div>
                    <w:div w:id="1709140386">
                      <w:marLeft w:val="0"/>
                      <w:marRight w:val="0"/>
                      <w:marTop w:val="0"/>
                      <w:marBottom w:val="0"/>
                      <w:divBdr>
                        <w:top w:val="none" w:sz="0" w:space="0" w:color="auto"/>
                        <w:left w:val="none" w:sz="0" w:space="0" w:color="auto"/>
                        <w:bottom w:val="none" w:sz="0" w:space="0" w:color="auto"/>
                        <w:right w:val="none" w:sz="0" w:space="0" w:color="auto"/>
                      </w:divBdr>
                    </w:div>
                    <w:div w:id="1762869084">
                      <w:marLeft w:val="0"/>
                      <w:marRight w:val="0"/>
                      <w:marTop w:val="0"/>
                      <w:marBottom w:val="0"/>
                      <w:divBdr>
                        <w:top w:val="none" w:sz="0" w:space="0" w:color="auto"/>
                        <w:left w:val="none" w:sz="0" w:space="0" w:color="auto"/>
                        <w:bottom w:val="none" w:sz="0" w:space="0" w:color="auto"/>
                        <w:right w:val="none" w:sz="0" w:space="0" w:color="auto"/>
                      </w:divBdr>
                    </w:div>
                  </w:divsChild>
                </w:div>
                <w:div w:id="1336956667">
                  <w:marLeft w:val="0"/>
                  <w:marRight w:val="0"/>
                  <w:marTop w:val="0"/>
                  <w:marBottom w:val="0"/>
                  <w:divBdr>
                    <w:top w:val="none" w:sz="0" w:space="0" w:color="auto"/>
                    <w:left w:val="none" w:sz="0" w:space="0" w:color="auto"/>
                    <w:bottom w:val="none" w:sz="0" w:space="0" w:color="auto"/>
                    <w:right w:val="none" w:sz="0" w:space="0" w:color="auto"/>
                  </w:divBdr>
                  <w:divsChild>
                    <w:div w:id="3214800">
                      <w:marLeft w:val="0"/>
                      <w:marRight w:val="0"/>
                      <w:marTop w:val="0"/>
                      <w:marBottom w:val="0"/>
                      <w:divBdr>
                        <w:top w:val="none" w:sz="0" w:space="0" w:color="auto"/>
                        <w:left w:val="none" w:sz="0" w:space="0" w:color="auto"/>
                        <w:bottom w:val="none" w:sz="0" w:space="0" w:color="auto"/>
                        <w:right w:val="none" w:sz="0" w:space="0" w:color="auto"/>
                      </w:divBdr>
                    </w:div>
                    <w:div w:id="104737562">
                      <w:marLeft w:val="0"/>
                      <w:marRight w:val="0"/>
                      <w:marTop w:val="0"/>
                      <w:marBottom w:val="0"/>
                      <w:divBdr>
                        <w:top w:val="none" w:sz="0" w:space="0" w:color="auto"/>
                        <w:left w:val="none" w:sz="0" w:space="0" w:color="auto"/>
                        <w:bottom w:val="none" w:sz="0" w:space="0" w:color="auto"/>
                        <w:right w:val="none" w:sz="0" w:space="0" w:color="auto"/>
                      </w:divBdr>
                    </w:div>
                    <w:div w:id="437913602">
                      <w:marLeft w:val="0"/>
                      <w:marRight w:val="0"/>
                      <w:marTop w:val="0"/>
                      <w:marBottom w:val="0"/>
                      <w:divBdr>
                        <w:top w:val="none" w:sz="0" w:space="0" w:color="auto"/>
                        <w:left w:val="none" w:sz="0" w:space="0" w:color="auto"/>
                        <w:bottom w:val="none" w:sz="0" w:space="0" w:color="auto"/>
                        <w:right w:val="none" w:sz="0" w:space="0" w:color="auto"/>
                      </w:divBdr>
                    </w:div>
                    <w:div w:id="799225945">
                      <w:marLeft w:val="0"/>
                      <w:marRight w:val="0"/>
                      <w:marTop w:val="0"/>
                      <w:marBottom w:val="0"/>
                      <w:divBdr>
                        <w:top w:val="none" w:sz="0" w:space="0" w:color="auto"/>
                        <w:left w:val="none" w:sz="0" w:space="0" w:color="auto"/>
                        <w:bottom w:val="none" w:sz="0" w:space="0" w:color="auto"/>
                        <w:right w:val="none" w:sz="0" w:space="0" w:color="auto"/>
                      </w:divBdr>
                    </w:div>
                    <w:div w:id="1159812886">
                      <w:marLeft w:val="0"/>
                      <w:marRight w:val="0"/>
                      <w:marTop w:val="0"/>
                      <w:marBottom w:val="0"/>
                      <w:divBdr>
                        <w:top w:val="none" w:sz="0" w:space="0" w:color="auto"/>
                        <w:left w:val="none" w:sz="0" w:space="0" w:color="auto"/>
                        <w:bottom w:val="none" w:sz="0" w:space="0" w:color="auto"/>
                        <w:right w:val="none" w:sz="0" w:space="0" w:color="auto"/>
                      </w:divBdr>
                    </w:div>
                    <w:div w:id="1174031854">
                      <w:marLeft w:val="0"/>
                      <w:marRight w:val="0"/>
                      <w:marTop w:val="0"/>
                      <w:marBottom w:val="0"/>
                      <w:divBdr>
                        <w:top w:val="none" w:sz="0" w:space="0" w:color="auto"/>
                        <w:left w:val="none" w:sz="0" w:space="0" w:color="auto"/>
                        <w:bottom w:val="none" w:sz="0" w:space="0" w:color="auto"/>
                        <w:right w:val="none" w:sz="0" w:space="0" w:color="auto"/>
                      </w:divBdr>
                    </w:div>
                    <w:div w:id="1411004443">
                      <w:marLeft w:val="0"/>
                      <w:marRight w:val="0"/>
                      <w:marTop w:val="0"/>
                      <w:marBottom w:val="0"/>
                      <w:divBdr>
                        <w:top w:val="none" w:sz="0" w:space="0" w:color="auto"/>
                        <w:left w:val="none" w:sz="0" w:space="0" w:color="auto"/>
                        <w:bottom w:val="none" w:sz="0" w:space="0" w:color="auto"/>
                        <w:right w:val="none" w:sz="0" w:space="0" w:color="auto"/>
                      </w:divBdr>
                    </w:div>
                    <w:div w:id="1671835943">
                      <w:marLeft w:val="0"/>
                      <w:marRight w:val="0"/>
                      <w:marTop w:val="0"/>
                      <w:marBottom w:val="0"/>
                      <w:divBdr>
                        <w:top w:val="none" w:sz="0" w:space="0" w:color="auto"/>
                        <w:left w:val="none" w:sz="0" w:space="0" w:color="auto"/>
                        <w:bottom w:val="none" w:sz="0" w:space="0" w:color="auto"/>
                        <w:right w:val="none" w:sz="0" w:space="0" w:color="auto"/>
                      </w:divBdr>
                    </w:div>
                    <w:div w:id="1793746589">
                      <w:marLeft w:val="0"/>
                      <w:marRight w:val="0"/>
                      <w:marTop w:val="0"/>
                      <w:marBottom w:val="0"/>
                      <w:divBdr>
                        <w:top w:val="none" w:sz="0" w:space="0" w:color="auto"/>
                        <w:left w:val="none" w:sz="0" w:space="0" w:color="auto"/>
                        <w:bottom w:val="none" w:sz="0" w:space="0" w:color="auto"/>
                        <w:right w:val="none" w:sz="0" w:space="0" w:color="auto"/>
                      </w:divBdr>
                    </w:div>
                  </w:divsChild>
                </w:div>
                <w:div w:id="1399674312">
                  <w:marLeft w:val="0"/>
                  <w:marRight w:val="0"/>
                  <w:marTop w:val="0"/>
                  <w:marBottom w:val="0"/>
                  <w:divBdr>
                    <w:top w:val="none" w:sz="0" w:space="0" w:color="auto"/>
                    <w:left w:val="none" w:sz="0" w:space="0" w:color="auto"/>
                    <w:bottom w:val="none" w:sz="0" w:space="0" w:color="auto"/>
                    <w:right w:val="none" w:sz="0" w:space="0" w:color="auto"/>
                  </w:divBdr>
                  <w:divsChild>
                    <w:div w:id="351954309">
                      <w:marLeft w:val="0"/>
                      <w:marRight w:val="0"/>
                      <w:marTop w:val="0"/>
                      <w:marBottom w:val="0"/>
                      <w:divBdr>
                        <w:top w:val="none" w:sz="0" w:space="0" w:color="auto"/>
                        <w:left w:val="none" w:sz="0" w:space="0" w:color="auto"/>
                        <w:bottom w:val="none" w:sz="0" w:space="0" w:color="auto"/>
                        <w:right w:val="none" w:sz="0" w:space="0" w:color="auto"/>
                      </w:divBdr>
                    </w:div>
                    <w:div w:id="928150668">
                      <w:marLeft w:val="0"/>
                      <w:marRight w:val="0"/>
                      <w:marTop w:val="0"/>
                      <w:marBottom w:val="0"/>
                      <w:divBdr>
                        <w:top w:val="none" w:sz="0" w:space="0" w:color="auto"/>
                        <w:left w:val="none" w:sz="0" w:space="0" w:color="auto"/>
                        <w:bottom w:val="none" w:sz="0" w:space="0" w:color="auto"/>
                        <w:right w:val="none" w:sz="0" w:space="0" w:color="auto"/>
                      </w:divBdr>
                    </w:div>
                    <w:div w:id="1212233951">
                      <w:marLeft w:val="0"/>
                      <w:marRight w:val="0"/>
                      <w:marTop w:val="0"/>
                      <w:marBottom w:val="0"/>
                      <w:divBdr>
                        <w:top w:val="none" w:sz="0" w:space="0" w:color="auto"/>
                        <w:left w:val="none" w:sz="0" w:space="0" w:color="auto"/>
                        <w:bottom w:val="none" w:sz="0" w:space="0" w:color="auto"/>
                        <w:right w:val="none" w:sz="0" w:space="0" w:color="auto"/>
                      </w:divBdr>
                    </w:div>
                    <w:div w:id="1317487571">
                      <w:marLeft w:val="0"/>
                      <w:marRight w:val="0"/>
                      <w:marTop w:val="0"/>
                      <w:marBottom w:val="0"/>
                      <w:divBdr>
                        <w:top w:val="none" w:sz="0" w:space="0" w:color="auto"/>
                        <w:left w:val="none" w:sz="0" w:space="0" w:color="auto"/>
                        <w:bottom w:val="none" w:sz="0" w:space="0" w:color="auto"/>
                        <w:right w:val="none" w:sz="0" w:space="0" w:color="auto"/>
                      </w:divBdr>
                    </w:div>
                    <w:div w:id="1489051579">
                      <w:marLeft w:val="0"/>
                      <w:marRight w:val="0"/>
                      <w:marTop w:val="0"/>
                      <w:marBottom w:val="0"/>
                      <w:divBdr>
                        <w:top w:val="none" w:sz="0" w:space="0" w:color="auto"/>
                        <w:left w:val="none" w:sz="0" w:space="0" w:color="auto"/>
                        <w:bottom w:val="none" w:sz="0" w:space="0" w:color="auto"/>
                        <w:right w:val="none" w:sz="0" w:space="0" w:color="auto"/>
                      </w:divBdr>
                    </w:div>
                    <w:div w:id="1638140943">
                      <w:marLeft w:val="0"/>
                      <w:marRight w:val="0"/>
                      <w:marTop w:val="0"/>
                      <w:marBottom w:val="0"/>
                      <w:divBdr>
                        <w:top w:val="none" w:sz="0" w:space="0" w:color="auto"/>
                        <w:left w:val="none" w:sz="0" w:space="0" w:color="auto"/>
                        <w:bottom w:val="none" w:sz="0" w:space="0" w:color="auto"/>
                        <w:right w:val="none" w:sz="0" w:space="0" w:color="auto"/>
                      </w:divBdr>
                    </w:div>
                    <w:div w:id="1856726555">
                      <w:marLeft w:val="0"/>
                      <w:marRight w:val="0"/>
                      <w:marTop w:val="0"/>
                      <w:marBottom w:val="0"/>
                      <w:divBdr>
                        <w:top w:val="none" w:sz="0" w:space="0" w:color="auto"/>
                        <w:left w:val="none" w:sz="0" w:space="0" w:color="auto"/>
                        <w:bottom w:val="none" w:sz="0" w:space="0" w:color="auto"/>
                        <w:right w:val="none" w:sz="0" w:space="0" w:color="auto"/>
                      </w:divBdr>
                    </w:div>
                    <w:div w:id="2143427448">
                      <w:marLeft w:val="0"/>
                      <w:marRight w:val="0"/>
                      <w:marTop w:val="0"/>
                      <w:marBottom w:val="0"/>
                      <w:divBdr>
                        <w:top w:val="none" w:sz="0" w:space="0" w:color="auto"/>
                        <w:left w:val="none" w:sz="0" w:space="0" w:color="auto"/>
                        <w:bottom w:val="none" w:sz="0" w:space="0" w:color="auto"/>
                        <w:right w:val="none" w:sz="0" w:space="0" w:color="auto"/>
                      </w:divBdr>
                    </w:div>
                  </w:divsChild>
                </w:div>
                <w:div w:id="1798522740">
                  <w:marLeft w:val="0"/>
                  <w:marRight w:val="0"/>
                  <w:marTop w:val="0"/>
                  <w:marBottom w:val="0"/>
                  <w:divBdr>
                    <w:top w:val="none" w:sz="0" w:space="0" w:color="auto"/>
                    <w:left w:val="none" w:sz="0" w:space="0" w:color="auto"/>
                    <w:bottom w:val="none" w:sz="0" w:space="0" w:color="auto"/>
                    <w:right w:val="none" w:sz="0" w:space="0" w:color="auto"/>
                  </w:divBdr>
                  <w:divsChild>
                    <w:div w:id="148181315">
                      <w:marLeft w:val="0"/>
                      <w:marRight w:val="0"/>
                      <w:marTop w:val="0"/>
                      <w:marBottom w:val="0"/>
                      <w:divBdr>
                        <w:top w:val="none" w:sz="0" w:space="0" w:color="auto"/>
                        <w:left w:val="none" w:sz="0" w:space="0" w:color="auto"/>
                        <w:bottom w:val="none" w:sz="0" w:space="0" w:color="auto"/>
                        <w:right w:val="none" w:sz="0" w:space="0" w:color="auto"/>
                      </w:divBdr>
                    </w:div>
                    <w:div w:id="780150577">
                      <w:marLeft w:val="0"/>
                      <w:marRight w:val="0"/>
                      <w:marTop w:val="0"/>
                      <w:marBottom w:val="0"/>
                      <w:divBdr>
                        <w:top w:val="none" w:sz="0" w:space="0" w:color="auto"/>
                        <w:left w:val="none" w:sz="0" w:space="0" w:color="auto"/>
                        <w:bottom w:val="none" w:sz="0" w:space="0" w:color="auto"/>
                        <w:right w:val="none" w:sz="0" w:space="0" w:color="auto"/>
                      </w:divBdr>
                    </w:div>
                    <w:div w:id="1051150461">
                      <w:marLeft w:val="0"/>
                      <w:marRight w:val="0"/>
                      <w:marTop w:val="0"/>
                      <w:marBottom w:val="0"/>
                      <w:divBdr>
                        <w:top w:val="none" w:sz="0" w:space="0" w:color="auto"/>
                        <w:left w:val="none" w:sz="0" w:space="0" w:color="auto"/>
                        <w:bottom w:val="none" w:sz="0" w:space="0" w:color="auto"/>
                        <w:right w:val="none" w:sz="0" w:space="0" w:color="auto"/>
                      </w:divBdr>
                    </w:div>
                    <w:div w:id="1072695736">
                      <w:marLeft w:val="0"/>
                      <w:marRight w:val="0"/>
                      <w:marTop w:val="0"/>
                      <w:marBottom w:val="0"/>
                      <w:divBdr>
                        <w:top w:val="none" w:sz="0" w:space="0" w:color="auto"/>
                        <w:left w:val="none" w:sz="0" w:space="0" w:color="auto"/>
                        <w:bottom w:val="none" w:sz="0" w:space="0" w:color="auto"/>
                        <w:right w:val="none" w:sz="0" w:space="0" w:color="auto"/>
                      </w:divBdr>
                    </w:div>
                    <w:div w:id="1383215246">
                      <w:marLeft w:val="0"/>
                      <w:marRight w:val="0"/>
                      <w:marTop w:val="0"/>
                      <w:marBottom w:val="0"/>
                      <w:divBdr>
                        <w:top w:val="none" w:sz="0" w:space="0" w:color="auto"/>
                        <w:left w:val="none" w:sz="0" w:space="0" w:color="auto"/>
                        <w:bottom w:val="none" w:sz="0" w:space="0" w:color="auto"/>
                        <w:right w:val="none" w:sz="0" w:space="0" w:color="auto"/>
                      </w:divBdr>
                    </w:div>
                    <w:div w:id="1476751399">
                      <w:marLeft w:val="0"/>
                      <w:marRight w:val="0"/>
                      <w:marTop w:val="0"/>
                      <w:marBottom w:val="0"/>
                      <w:divBdr>
                        <w:top w:val="none" w:sz="0" w:space="0" w:color="auto"/>
                        <w:left w:val="none" w:sz="0" w:space="0" w:color="auto"/>
                        <w:bottom w:val="none" w:sz="0" w:space="0" w:color="auto"/>
                        <w:right w:val="none" w:sz="0" w:space="0" w:color="auto"/>
                      </w:divBdr>
                    </w:div>
                    <w:div w:id="1766683404">
                      <w:marLeft w:val="0"/>
                      <w:marRight w:val="0"/>
                      <w:marTop w:val="0"/>
                      <w:marBottom w:val="0"/>
                      <w:divBdr>
                        <w:top w:val="none" w:sz="0" w:space="0" w:color="auto"/>
                        <w:left w:val="none" w:sz="0" w:space="0" w:color="auto"/>
                        <w:bottom w:val="none" w:sz="0" w:space="0" w:color="auto"/>
                        <w:right w:val="none" w:sz="0" w:space="0" w:color="auto"/>
                      </w:divBdr>
                    </w:div>
                    <w:div w:id="2089646864">
                      <w:marLeft w:val="0"/>
                      <w:marRight w:val="0"/>
                      <w:marTop w:val="0"/>
                      <w:marBottom w:val="0"/>
                      <w:divBdr>
                        <w:top w:val="none" w:sz="0" w:space="0" w:color="auto"/>
                        <w:left w:val="none" w:sz="0" w:space="0" w:color="auto"/>
                        <w:bottom w:val="none" w:sz="0" w:space="0" w:color="auto"/>
                        <w:right w:val="none" w:sz="0" w:space="0" w:color="auto"/>
                      </w:divBdr>
                    </w:div>
                  </w:divsChild>
                </w:div>
                <w:div w:id="2044284055">
                  <w:marLeft w:val="0"/>
                  <w:marRight w:val="0"/>
                  <w:marTop w:val="0"/>
                  <w:marBottom w:val="0"/>
                  <w:divBdr>
                    <w:top w:val="none" w:sz="0" w:space="0" w:color="auto"/>
                    <w:left w:val="none" w:sz="0" w:space="0" w:color="auto"/>
                    <w:bottom w:val="none" w:sz="0" w:space="0" w:color="auto"/>
                    <w:right w:val="none" w:sz="0" w:space="0" w:color="auto"/>
                  </w:divBdr>
                  <w:divsChild>
                    <w:div w:id="543031439">
                      <w:marLeft w:val="0"/>
                      <w:marRight w:val="0"/>
                      <w:marTop w:val="0"/>
                      <w:marBottom w:val="0"/>
                      <w:divBdr>
                        <w:top w:val="none" w:sz="0" w:space="0" w:color="auto"/>
                        <w:left w:val="none" w:sz="0" w:space="0" w:color="auto"/>
                        <w:bottom w:val="none" w:sz="0" w:space="0" w:color="auto"/>
                        <w:right w:val="none" w:sz="0" w:space="0" w:color="auto"/>
                      </w:divBdr>
                    </w:div>
                    <w:div w:id="593587096">
                      <w:marLeft w:val="0"/>
                      <w:marRight w:val="0"/>
                      <w:marTop w:val="0"/>
                      <w:marBottom w:val="0"/>
                      <w:divBdr>
                        <w:top w:val="none" w:sz="0" w:space="0" w:color="auto"/>
                        <w:left w:val="none" w:sz="0" w:space="0" w:color="auto"/>
                        <w:bottom w:val="none" w:sz="0" w:space="0" w:color="auto"/>
                        <w:right w:val="none" w:sz="0" w:space="0" w:color="auto"/>
                      </w:divBdr>
                    </w:div>
                    <w:div w:id="940451376">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386221902">
                      <w:marLeft w:val="0"/>
                      <w:marRight w:val="0"/>
                      <w:marTop w:val="0"/>
                      <w:marBottom w:val="0"/>
                      <w:divBdr>
                        <w:top w:val="none" w:sz="0" w:space="0" w:color="auto"/>
                        <w:left w:val="none" w:sz="0" w:space="0" w:color="auto"/>
                        <w:bottom w:val="none" w:sz="0" w:space="0" w:color="auto"/>
                        <w:right w:val="none" w:sz="0" w:space="0" w:color="auto"/>
                      </w:divBdr>
                    </w:div>
                    <w:div w:id="1425761377">
                      <w:marLeft w:val="0"/>
                      <w:marRight w:val="0"/>
                      <w:marTop w:val="0"/>
                      <w:marBottom w:val="0"/>
                      <w:divBdr>
                        <w:top w:val="none" w:sz="0" w:space="0" w:color="auto"/>
                        <w:left w:val="none" w:sz="0" w:space="0" w:color="auto"/>
                        <w:bottom w:val="none" w:sz="0" w:space="0" w:color="auto"/>
                        <w:right w:val="none" w:sz="0" w:space="0" w:color="auto"/>
                      </w:divBdr>
                    </w:div>
                    <w:div w:id="1534920299">
                      <w:marLeft w:val="0"/>
                      <w:marRight w:val="0"/>
                      <w:marTop w:val="0"/>
                      <w:marBottom w:val="0"/>
                      <w:divBdr>
                        <w:top w:val="none" w:sz="0" w:space="0" w:color="auto"/>
                        <w:left w:val="none" w:sz="0" w:space="0" w:color="auto"/>
                        <w:bottom w:val="none" w:sz="0" w:space="0" w:color="auto"/>
                        <w:right w:val="none" w:sz="0" w:space="0" w:color="auto"/>
                      </w:divBdr>
                    </w:div>
                    <w:div w:id="1940797556">
                      <w:marLeft w:val="0"/>
                      <w:marRight w:val="0"/>
                      <w:marTop w:val="0"/>
                      <w:marBottom w:val="0"/>
                      <w:divBdr>
                        <w:top w:val="none" w:sz="0" w:space="0" w:color="auto"/>
                        <w:left w:val="none" w:sz="0" w:space="0" w:color="auto"/>
                        <w:bottom w:val="none" w:sz="0" w:space="0" w:color="auto"/>
                        <w:right w:val="none" w:sz="0" w:space="0" w:color="auto"/>
                      </w:divBdr>
                    </w:div>
                    <w:div w:id="2136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975">
          <w:marLeft w:val="0"/>
          <w:marRight w:val="0"/>
          <w:marTop w:val="0"/>
          <w:marBottom w:val="0"/>
          <w:divBdr>
            <w:top w:val="none" w:sz="0" w:space="0" w:color="auto"/>
            <w:left w:val="none" w:sz="0" w:space="0" w:color="auto"/>
            <w:bottom w:val="none" w:sz="0" w:space="0" w:color="auto"/>
            <w:right w:val="none" w:sz="0" w:space="0" w:color="auto"/>
          </w:divBdr>
        </w:div>
      </w:divsChild>
    </w:div>
    <w:div w:id="1487281221">
      <w:bodyDiv w:val="1"/>
      <w:marLeft w:val="0"/>
      <w:marRight w:val="0"/>
      <w:marTop w:val="0"/>
      <w:marBottom w:val="0"/>
      <w:divBdr>
        <w:top w:val="none" w:sz="0" w:space="0" w:color="auto"/>
        <w:left w:val="none" w:sz="0" w:space="0" w:color="auto"/>
        <w:bottom w:val="none" w:sz="0" w:space="0" w:color="auto"/>
        <w:right w:val="none" w:sz="0" w:space="0" w:color="auto"/>
      </w:divBdr>
    </w:div>
    <w:div w:id="1551461064">
      <w:bodyDiv w:val="1"/>
      <w:marLeft w:val="0"/>
      <w:marRight w:val="0"/>
      <w:marTop w:val="0"/>
      <w:marBottom w:val="0"/>
      <w:divBdr>
        <w:top w:val="none" w:sz="0" w:space="0" w:color="auto"/>
        <w:left w:val="none" w:sz="0" w:space="0" w:color="auto"/>
        <w:bottom w:val="none" w:sz="0" w:space="0" w:color="auto"/>
        <w:right w:val="none" w:sz="0" w:space="0" w:color="auto"/>
      </w:divBdr>
    </w:div>
    <w:div w:id="1557012772">
      <w:bodyDiv w:val="1"/>
      <w:marLeft w:val="0"/>
      <w:marRight w:val="0"/>
      <w:marTop w:val="0"/>
      <w:marBottom w:val="0"/>
      <w:divBdr>
        <w:top w:val="none" w:sz="0" w:space="0" w:color="auto"/>
        <w:left w:val="none" w:sz="0" w:space="0" w:color="auto"/>
        <w:bottom w:val="none" w:sz="0" w:space="0" w:color="auto"/>
        <w:right w:val="none" w:sz="0" w:space="0" w:color="auto"/>
      </w:divBdr>
    </w:div>
    <w:div w:id="1618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meier@ncf.edu" TargetMode="External"/><Relationship Id="rId18" Type="http://schemas.openxmlformats.org/officeDocument/2006/relationships/hyperlink" Target="mailto:amanda.niguidula@fiu.edu" TargetMode="External"/><Relationship Id="rId3" Type="http://schemas.openxmlformats.org/officeDocument/2006/relationships/customXml" Target="../customXml/item3.xml"/><Relationship Id="rId21" Type="http://schemas.openxmlformats.org/officeDocument/2006/relationships/hyperlink" Target="mailto:dmccarthy@usf.edu" TargetMode="External"/><Relationship Id="rId7" Type="http://schemas.openxmlformats.org/officeDocument/2006/relationships/settings" Target="settings.xml"/><Relationship Id="rId12" Type="http://schemas.openxmlformats.org/officeDocument/2006/relationships/hyperlink" Target="mailto:deborah.sullivan@famu.edu" TargetMode="External"/><Relationship Id="rId17" Type="http://schemas.openxmlformats.org/officeDocument/2006/relationships/hyperlink" Target="mailto:jenna04@ufl.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bright-kerrigan@fgcu.edu" TargetMode="External"/><Relationship Id="rId20" Type="http://schemas.openxmlformats.org/officeDocument/2006/relationships/hyperlink" Target="mailto:kmorgan@floridapoly.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fsa.ed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lissa.lesnewski@ucf.edu" TargetMode="External"/><Relationship Id="rId23" Type="http://schemas.openxmlformats.org/officeDocument/2006/relationships/hyperlink" Target="mailto:drockey@uwf.edu" TargetMode="External"/><Relationship Id="rId10" Type="http://schemas.openxmlformats.org/officeDocument/2006/relationships/endnotes" Target="endnotes.xml"/><Relationship Id="rId19" Type="http://schemas.openxmlformats.org/officeDocument/2006/relationships/hyperlink" Target="mailto:r.dubberly@unf.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iccoli@health.fau.edu" TargetMode="External"/><Relationship Id="rId22" Type="http://schemas.openxmlformats.org/officeDocument/2006/relationships/hyperlink" Target="mailto:amwagner@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D59A2-C326-413F-AAED-0D4802D24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CC1CA-A32A-44E5-8FB8-AC73226F4A12}">
  <ds:schemaRefs>
    <ds:schemaRef ds:uri="http://schemas.microsoft.com/sharepoint/v3/contenttype/forms"/>
  </ds:schemaRefs>
</ds:datastoreItem>
</file>

<file path=customXml/itemProps3.xml><?xml version="1.0" encoding="utf-8"?>
<ds:datastoreItem xmlns:ds="http://schemas.openxmlformats.org/officeDocument/2006/customXml" ds:itemID="{BF00D34F-7E24-4015-BB87-0E2ED427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8F21F-2F74-4E10-9FB8-C1BFCB57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UNIVERSITY SYSTEM OF FLORIDA</vt:lpstr>
    </vt:vector>
  </TitlesOfParts>
  <Company>BOR</Company>
  <LinksUpToDate>false</LinksUpToDate>
  <CharactersWithSpaces>15220</CharactersWithSpaces>
  <SharedDoc>false</SharedDoc>
  <HLinks>
    <vt:vector size="78" baseType="variant">
      <vt:variant>
        <vt:i4>7864387</vt:i4>
      </vt:variant>
      <vt:variant>
        <vt:i4>36</vt:i4>
      </vt:variant>
      <vt:variant>
        <vt:i4>0</vt:i4>
      </vt:variant>
      <vt:variant>
        <vt:i4>5</vt:i4>
      </vt:variant>
      <vt:variant>
        <vt:lpwstr>mailto:drockey@uwf.edu</vt:lpwstr>
      </vt:variant>
      <vt:variant>
        <vt:lpwstr/>
      </vt:variant>
      <vt:variant>
        <vt:i4>852001</vt:i4>
      </vt:variant>
      <vt:variant>
        <vt:i4>33</vt:i4>
      </vt:variant>
      <vt:variant>
        <vt:i4>0</vt:i4>
      </vt:variant>
      <vt:variant>
        <vt:i4>5</vt:i4>
      </vt:variant>
      <vt:variant>
        <vt:lpwstr>mailto:lridgeway@fsu.edu</vt:lpwstr>
      </vt:variant>
      <vt:variant>
        <vt:lpwstr/>
      </vt:variant>
      <vt:variant>
        <vt:i4>655399</vt:i4>
      </vt:variant>
      <vt:variant>
        <vt:i4>30</vt:i4>
      </vt:variant>
      <vt:variant>
        <vt:i4>0</vt:i4>
      </vt:variant>
      <vt:variant>
        <vt:i4>5</vt:i4>
      </vt:variant>
      <vt:variant>
        <vt:lpwstr>mailto:dmccarthy@usf.edu</vt:lpwstr>
      </vt:variant>
      <vt:variant>
        <vt:lpwstr/>
      </vt:variant>
      <vt:variant>
        <vt:i4>6815832</vt:i4>
      </vt:variant>
      <vt:variant>
        <vt:i4>27</vt:i4>
      </vt:variant>
      <vt:variant>
        <vt:i4>0</vt:i4>
      </vt:variant>
      <vt:variant>
        <vt:i4>5</vt:i4>
      </vt:variant>
      <vt:variant>
        <vt:lpwstr>mailto:kmorgan@floridapoly.edu</vt:lpwstr>
      </vt:variant>
      <vt:variant>
        <vt:lpwstr/>
      </vt:variant>
      <vt:variant>
        <vt:i4>720939</vt:i4>
      </vt:variant>
      <vt:variant>
        <vt:i4>24</vt:i4>
      </vt:variant>
      <vt:variant>
        <vt:i4>0</vt:i4>
      </vt:variant>
      <vt:variant>
        <vt:i4>5</vt:i4>
      </vt:variant>
      <vt:variant>
        <vt:lpwstr>mailto:n00051445@unf.edu</vt:lpwstr>
      </vt:variant>
      <vt:variant>
        <vt:lpwstr/>
      </vt:variant>
      <vt:variant>
        <vt:i4>6225962</vt:i4>
      </vt:variant>
      <vt:variant>
        <vt:i4>21</vt:i4>
      </vt:variant>
      <vt:variant>
        <vt:i4>0</vt:i4>
      </vt:variant>
      <vt:variant>
        <vt:i4>5</vt:i4>
      </vt:variant>
      <vt:variant>
        <vt:lpwstr>mailto:amanda.niguidula@fiu.edu</vt:lpwstr>
      </vt:variant>
      <vt:variant>
        <vt:lpwstr/>
      </vt:variant>
      <vt:variant>
        <vt:i4>3801117</vt:i4>
      </vt:variant>
      <vt:variant>
        <vt:i4>18</vt:i4>
      </vt:variant>
      <vt:variant>
        <vt:i4>0</vt:i4>
      </vt:variant>
      <vt:variant>
        <vt:i4>5</vt:i4>
      </vt:variant>
      <vt:variant>
        <vt:lpwstr>mailto:jenna04@ufl.edu</vt:lpwstr>
      </vt:variant>
      <vt:variant>
        <vt:lpwstr/>
      </vt:variant>
      <vt:variant>
        <vt:i4>3342421</vt:i4>
      </vt:variant>
      <vt:variant>
        <vt:i4>15</vt:i4>
      </vt:variant>
      <vt:variant>
        <vt:i4>0</vt:i4>
      </vt:variant>
      <vt:variant>
        <vt:i4>5</vt:i4>
      </vt:variant>
      <vt:variant>
        <vt:lpwstr>mailto:cbright-kerrigan@fgcu.edu</vt:lpwstr>
      </vt:variant>
      <vt:variant>
        <vt:lpwstr/>
      </vt:variant>
      <vt:variant>
        <vt:i4>1179749</vt:i4>
      </vt:variant>
      <vt:variant>
        <vt:i4>12</vt:i4>
      </vt:variant>
      <vt:variant>
        <vt:i4>0</vt:i4>
      </vt:variant>
      <vt:variant>
        <vt:i4>5</vt:i4>
      </vt:variant>
      <vt:variant>
        <vt:lpwstr>mailto:melissa.lesnewski@ucf.edu</vt:lpwstr>
      </vt:variant>
      <vt:variant>
        <vt:lpwstr/>
      </vt:variant>
      <vt:variant>
        <vt:i4>4653108</vt:i4>
      </vt:variant>
      <vt:variant>
        <vt:i4>9</vt:i4>
      </vt:variant>
      <vt:variant>
        <vt:i4>0</vt:i4>
      </vt:variant>
      <vt:variant>
        <vt:i4>5</vt:i4>
      </vt:variant>
      <vt:variant>
        <vt:lpwstr>mailto:aciccoli@health.fau.edu</vt:lpwstr>
      </vt:variant>
      <vt:variant>
        <vt:lpwstr/>
      </vt:variant>
      <vt:variant>
        <vt:i4>6684742</vt:i4>
      </vt:variant>
      <vt:variant>
        <vt:i4>6</vt:i4>
      </vt:variant>
      <vt:variant>
        <vt:i4>0</vt:i4>
      </vt:variant>
      <vt:variant>
        <vt:i4>5</vt:i4>
      </vt:variant>
      <vt:variant>
        <vt:lpwstr>mailto:jemeier@ncf.edu</vt:lpwstr>
      </vt:variant>
      <vt:variant>
        <vt:lpwstr/>
      </vt:variant>
      <vt:variant>
        <vt:i4>2949199</vt:i4>
      </vt:variant>
      <vt:variant>
        <vt:i4>3</vt:i4>
      </vt:variant>
      <vt:variant>
        <vt:i4>0</vt:i4>
      </vt:variant>
      <vt:variant>
        <vt:i4>5</vt:i4>
      </vt:variant>
      <vt:variant>
        <vt:lpwstr>mailto:deborah.sullivan@famu.edu</vt:lpwstr>
      </vt:variant>
      <vt:variant>
        <vt:lpwstr/>
      </vt:variant>
      <vt:variant>
        <vt:i4>2883617</vt:i4>
      </vt:variant>
      <vt:variant>
        <vt:i4>0</vt:i4>
      </vt:variant>
      <vt:variant>
        <vt:i4>0</vt:i4>
      </vt:variant>
      <vt:variant>
        <vt:i4>5</vt:i4>
      </vt:variant>
      <vt:variant>
        <vt:lpwstr>https://fafsa.edu.edu/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SYSTEM OF FLORIDA</dc:title>
  <dc:subject/>
  <dc:creator>FSU</dc:creator>
  <cp:keywords/>
  <cp:lastModifiedBy>Deborah Sullivan</cp:lastModifiedBy>
  <cp:revision>3</cp:revision>
  <cp:lastPrinted>2019-12-17T14:29:00Z</cp:lastPrinted>
  <dcterms:created xsi:type="dcterms:W3CDTF">2024-02-15T14:02:00Z</dcterms:created>
  <dcterms:modified xsi:type="dcterms:W3CDTF">2024-02-15T14:09:00Z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y fmtid="{D5CDD505-2E9C-101B-9397-08002B2CF9AE}" pid="3" name="GrammarlyDocumentId">
    <vt:lpwstr>a0b908f722a0173d0011b1608872f3c0746ee5d908320e6e674b492b631825f8</vt:lpwstr>
  </property>
</Properties>
</file>